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CF388A" w:rsidRPr="008B2CC1" w14:paraId="17014432" w14:textId="77777777" w:rsidTr="003E482C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503B88F0" w14:textId="77777777" w:rsidR="00CF388A" w:rsidRPr="00605827" w:rsidRDefault="00CF388A" w:rsidP="003E482C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CF388A" w:rsidRPr="008B2CC1" w14:paraId="7DF07EF2" w14:textId="77777777" w:rsidTr="003E482C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6A1DFF2" w14:textId="77777777" w:rsidR="00CF388A" w:rsidRPr="008B2CC1" w:rsidRDefault="00CF388A" w:rsidP="003E482C"/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14:paraId="2B192015" w14:textId="77777777" w:rsidR="00CF388A" w:rsidRPr="008B2CC1" w:rsidRDefault="00CF388A" w:rsidP="003E482C">
            <w:r>
              <w:rPr>
                <w:noProof/>
                <w:lang w:eastAsia="en-US"/>
              </w:rPr>
              <w:drawing>
                <wp:inline distT="0" distB="0" distL="0" distR="0" wp14:anchorId="70EB9F06" wp14:editId="1A409EE5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8A" w:rsidRPr="008B2CC1" w14:paraId="40FE20F2" w14:textId="77777777" w:rsidTr="003E482C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0E430865" w14:textId="77777777" w:rsidR="00CF388A" w:rsidRPr="00D2117B" w:rsidRDefault="00CF388A" w:rsidP="003E482C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14:paraId="3CA5D58C" w14:textId="77777777" w:rsidR="00CF388A" w:rsidRDefault="00CF388A" w:rsidP="003E482C"/>
        </w:tc>
      </w:tr>
      <w:tr w:rsidR="00CF388A" w:rsidRPr="001832A6" w14:paraId="486E49B4" w14:textId="77777777" w:rsidTr="003E482C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A985" w14:textId="77777777" w:rsidR="00CF388A" w:rsidRPr="00D2117B" w:rsidRDefault="00CF388A" w:rsidP="003E482C">
            <w:pPr>
              <w:rPr>
                <w:caps/>
                <w:szCs w:val="22"/>
              </w:rPr>
            </w:pPr>
          </w:p>
        </w:tc>
      </w:tr>
      <w:tr w:rsidR="00CF388A" w:rsidRPr="001832A6" w14:paraId="235021A0" w14:textId="77777777" w:rsidTr="003E482C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A0E57EE" w14:textId="77777777" w:rsidR="00CF388A" w:rsidRPr="000A46A9" w:rsidRDefault="00CF388A" w:rsidP="003E482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Sub-regional meeting</w:t>
            </w:r>
          </w:p>
        </w:tc>
      </w:tr>
      <w:tr w:rsidR="00CF388A" w:rsidRPr="001832A6" w14:paraId="6CD2CBF0" w14:textId="77777777" w:rsidTr="003E482C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426BAA2" w14:textId="77777777" w:rsidR="00CF388A" w:rsidRPr="0090731E" w:rsidRDefault="00CF388A" w:rsidP="003E48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CF388A" w:rsidRPr="001832A6" w14:paraId="7D407555" w14:textId="77777777" w:rsidTr="003E482C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DE6B663" w14:textId="77777777" w:rsidR="00CF388A" w:rsidRPr="008B21A5" w:rsidRDefault="00CF388A" w:rsidP="003E482C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2F70DF">
              <w:rPr>
                <w:rFonts w:ascii="Arial Black" w:hAnsi="Arial Black"/>
                <w:caps/>
                <w:sz w:val="15"/>
              </w:rPr>
              <w:t>wipo/</w:t>
            </w:r>
            <w:r w:rsidRPr="008B21A5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highlight w:val="yellow"/>
              </w:rPr>
              <w:t xml:space="preserve">      </w:t>
            </w:r>
          </w:p>
          <w:p w14:paraId="46EFEC13" w14:textId="77777777" w:rsidR="00CF388A" w:rsidRPr="008B21A5" w:rsidRDefault="00CF388A" w:rsidP="003E482C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8B21A5">
              <w:rPr>
                <w:rFonts w:ascii="Arial Black" w:hAnsi="Arial Black"/>
                <w:caps/>
                <w:sz w:val="15"/>
                <w:highlight w:val="yellow"/>
              </w:rPr>
              <w:t xml:space="preserve">ORIGINAL:  english </w:t>
            </w:r>
            <w:bookmarkStart w:id="1" w:name="Original"/>
            <w:bookmarkEnd w:id="1"/>
          </w:p>
        </w:tc>
      </w:tr>
      <w:tr w:rsidR="00CF388A" w:rsidRPr="001832A6" w14:paraId="6FCF26E5" w14:textId="77777777" w:rsidTr="003E482C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2CE23551" w14:textId="77777777" w:rsidR="00CF388A" w:rsidRDefault="00CF388A" w:rsidP="003E48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original:  english</w:t>
            </w:r>
          </w:p>
          <w:p w14:paraId="7D242C94" w14:textId="77777777" w:rsidR="00CF388A" w:rsidRPr="0090731E" w:rsidRDefault="00CF388A" w:rsidP="003E48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jd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79140637" w14:textId="72C7698A" w:rsidR="00CF388A" w:rsidRPr="00435133" w:rsidRDefault="00CF388A" w:rsidP="00CF388A">
      <w:pPr>
        <w:jc w:val="right"/>
        <w:rPr>
          <w:rFonts w:ascii="Arial Black" w:hAnsi="Arial Black"/>
          <w:sz w:val="15"/>
          <w:szCs w:val="15"/>
        </w:rPr>
      </w:pPr>
      <w:r>
        <w:t xml:space="preserve">  </w:t>
      </w:r>
      <w:r w:rsidRPr="00435133">
        <w:rPr>
          <w:rFonts w:ascii="Arial Black" w:hAnsi="Arial Black"/>
          <w:sz w:val="15"/>
          <w:szCs w:val="15"/>
        </w:rPr>
        <w:t xml:space="preserve">DATE: </w:t>
      </w:r>
      <w:r w:rsidR="00CF0C44">
        <w:rPr>
          <w:rFonts w:ascii="Arial Black" w:hAnsi="Arial Black"/>
          <w:sz w:val="15"/>
          <w:szCs w:val="15"/>
        </w:rPr>
        <w:t>6 M</w:t>
      </w:r>
      <w:bookmarkStart w:id="3" w:name="_GoBack"/>
      <w:bookmarkEnd w:id="3"/>
      <w:r w:rsidR="00CF0C44">
        <w:rPr>
          <w:rFonts w:ascii="Arial Black" w:hAnsi="Arial Black"/>
          <w:sz w:val="15"/>
          <w:szCs w:val="15"/>
        </w:rPr>
        <w:t>ay 2022</w:t>
      </w:r>
      <w:r w:rsidRPr="00435133">
        <w:rPr>
          <w:rFonts w:ascii="Arial Black" w:hAnsi="Arial Black"/>
          <w:sz w:val="15"/>
          <w:szCs w:val="15"/>
        </w:rPr>
        <w:t xml:space="preserve"> </w:t>
      </w:r>
    </w:p>
    <w:p w14:paraId="103F62E5" w14:textId="77777777" w:rsidR="00CF388A" w:rsidRPr="008B2CC1" w:rsidRDefault="00CF388A" w:rsidP="00CF388A"/>
    <w:p w14:paraId="6AC1A8DB" w14:textId="77777777" w:rsidR="00CF388A" w:rsidRPr="00623CFA" w:rsidRDefault="00CF388A" w:rsidP="00CF388A"/>
    <w:p w14:paraId="2277C635" w14:textId="77777777" w:rsidR="00CF388A" w:rsidRPr="008B2CC1" w:rsidRDefault="00CF388A" w:rsidP="00CF388A"/>
    <w:p w14:paraId="67FBA143" w14:textId="77777777" w:rsidR="00CF388A" w:rsidRDefault="00CF388A" w:rsidP="00CF388A"/>
    <w:p w14:paraId="3B668884" w14:textId="77777777" w:rsidR="00CF388A" w:rsidRPr="008B2CC1" w:rsidRDefault="00CF388A" w:rsidP="00CF388A"/>
    <w:p w14:paraId="67900F7C" w14:textId="77777777" w:rsidR="00CF388A" w:rsidRDefault="00CF388A" w:rsidP="00CF388A">
      <w:pPr>
        <w:rPr>
          <w:b/>
          <w:sz w:val="28"/>
          <w:szCs w:val="28"/>
        </w:rPr>
      </w:pPr>
      <w:r w:rsidRPr="00BA685D">
        <w:rPr>
          <w:b/>
          <w:sz w:val="28"/>
          <w:szCs w:val="28"/>
        </w:rPr>
        <w:t>Sub-regional Meeting on</w:t>
      </w:r>
      <w:r>
        <w:rPr>
          <w:b/>
          <w:sz w:val="28"/>
          <w:szCs w:val="28"/>
        </w:rPr>
        <w:t xml:space="preserve"> Intellectual Property,</w:t>
      </w:r>
      <w:r w:rsidRPr="00BA685D">
        <w:rPr>
          <w:b/>
          <w:sz w:val="28"/>
          <w:szCs w:val="28"/>
        </w:rPr>
        <w:t xml:space="preserve"> Public Health</w:t>
      </w:r>
      <w:r>
        <w:rPr>
          <w:b/>
          <w:sz w:val="28"/>
          <w:szCs w:val="28"/>
        </w:rPr>
        <w:t xml:space="preserve"> and COVID-19 for Selected Arab Countries.</w:t>
      </w:r>
    </w:p>
    <w:p w14:paraId="1CAEF897" w14:textId="77777777" w:rsidR="00CF388A" w:rsidRDefault="00CF388A" w:rsidP="00CF388A">
      <w:pPr>
        <w:rPr>
          <w:b/>
          <w:sz w:val="28"/>
          <w:szCs w:val="28"/>
        </w:rPr>
      </w:pPr>
    </w:p>
    <w:p w14:paraId="7F838BF3" w14:textId="77777777" w:rsidR="00CF388A" w:rsidRPr="00186E10" w:rsidRDefault="00CF388A" w:rsidP="00CF388A"/>
    <w:p w14:paraId="749CD3F9" w14:textId="77777777" w:rsidR="00CF388A" w:rsidRPr="001D7089" w:rsidRDefault="00CF388A" w:rsidP="00CF388A">
      <w:pPr>
        <w:rPr>
          <w:szCs w:val="22"/>
        </w:rPr>
      </w:pPr>
      <w:proofErr w:type="gramStart"/>
      <w:r w:rsidRPr="001D7089">
        <w:rPr>
          <w:szCs w:val="22"/>
        </w:rPr>
        <w:t>organized</w:t>
      </w:r>
      <w:proofErr w:type="gramEnd"/>
      <w:r w:rsidRPr="001D7089">
        <w:rPr>
          <w:szCs w:val="22"/>
        </w:rPr>
        <w:t xml:space="preserve"> by </w:t>
      </w:r>
    </w:p>
    <w:p w14:paraId="3F7CEA79" w14:textId="77777777" w:rsidR="00CF388A" w:rsidRPr="001D7089" w:rsidRDefault="00CF388A" w:rsidP="00CF388A">
      <w:pPr>
        <w:rPr>
          <w:szCs w:val="22"/>
        </w:rPr>
      </w:pPr>
      <w:proofErr w:type="gramStart"/>
      <w:r w:rsidRPr="001D7089">
        <w:rPr>
          <w:szCs w:val="22"/>
        </w:rPr>
        <w:t>the</w:t>
      </w:r>
      <w:proofErr w:type="gramEnd"/>
      <w:r w:rsidRPr="001D7089">
        <w:rPr>
          <w:szCs w:val="22"/>
        </w:rPr>
        <w:t xml:space="preserve"> World Intellectual Property Organization (WIPO)</w:t>
      </w:r>
    </w:p>
    <w:p w14:paraId="363BF6E7" w14:textId="77777777" w:rsidR="00CF388A" w:rsidRPr="001D7089" w:rsidRDefault="00CF388A" w:rsidP="00CF388A">
      <w:pPr>
        <w:rPr>
          <w:szCs w:val="22"/>
        </w:rPr>
      </w:pPr>
    </w:p>
    <w:p w14:paraId="357BD8AE" w14:textId="77777777" w:rsidR="00CF388A" w:rsidRDefault="00CF388A" w:rsidP="00CF388A">
      <w:proofErr w:type="gramStart"/>
      <w:r>
        <w:t>in</w:t>
      </w:r>
      <w:proofErr w:type="gramEnd"/>
      <w:r>
        <w:t xml:space="preserve"> cooperation with</w:t>
      </w:r>
    </w:p>
    <w:p w14:paraId="6B34601A" w14:textId="77777777" w:rsidR="00CF388A" w:rsidRPr="009034A6" w:rsidRDefault="00CF388A" w:rsidP="00CF388A">
      <w:r w:rsidRPr="009034A6">
        <w:t>Industrial Property Protection Directorate of the Ministry of Industry, Trade and Supply of Jordan</w:t>
      </w:r>
    </w:p>
    <w:p w14:paraId="5357BDEE" w14:textId="77777777" w:rsidR="00CF388A" w:rsidRDefault="00CF388A" w:rsidP="00CF388A">
      <w:r>
        <w:t>World Health Organization (WHO)</w:t>
      </w:r>
    </w:p>
    <w:p w14:paraId="681E304C" w14:textId="77777777" w:rsidR="00CF388A" w:rsidRDefault="00CF388A" w:rsidP="00CF388A">
      <w:r>
        <w:t>World Trade Organization (WTO)</w:t>
      </w:r>
    </w:p>
    <w:p w14:paraId="692FAF78" w14:textId="77777777" w:rsidR="00CF388A" w:rsidRDefault="00CF388A" w:rsidP="00CF388A">
      <w:pPr>
        <w:rPr>
          <w:b/>
          <w:sz w:val="24"/>
          <w:szCs w:val="24"/>
        </w:rPr>
      </w:pPr>
    </w:p>
    <w:p w14:paraId="656B82F5" w14:textId="77777777" w:rsidR="00CF388A" w:rsidRDefault="00CF388A" w:rsidP="00CF388A">
      <w:pPr>
        <w:rPr>
          <w:b/>
          <w:sz w:val="24"/>
          <w:szCs w:val="24"/>
        </w:rPr>
      </w:pPr>
    </w:p>
    <w:p w14:paraId="688BCE36" w14:textId="77777777" w:rsidR="00CF388A" w:rsidRDefault="00CF388A" w:rsidP="00CF388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28 and June 29</w:t>
      </w:r>
      <w:r w:rsidRPr="0073451A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</w:p>
    <w:p w14:paraId="5672EC52" w14:textId="77777777" w:rsidR="00CF388A" w:rsidRDefault="00CF388A" w:rsidP="00CF388A">
      <w:pPr>
        <w:rPr>
          <w:b/>
          <w:sz w:val="24"/>
          <w:szCs w:val="24"/>
        </w:rPr>
      </w:pPr>
    </w:p>
    <w:p w14:paraId="11E0E58D" w14:textId="77777777" w:rsidR="00CF388A" w:rsidRDefault="00CF388A" w:rsidP="00CF388A">
      <w:pPr>
        <w:rPr>
          <w:b/>
          <w:sz w:val="24"/>
          <w:szCs w:val="24"/>
        </w:rPr>
      </w:pPr>
    </w:p>
    <w:p w14:paraId="7BD30AF1" w14:textId="77777777" w:rsidR="00CF388A" w:rsidRDefault="00CF388A" w:rsidP="00CF388A">
      <w:pPr>
        <w:rPr>
          <w:b/>
          <w:sz w:val="24"/>
          <w:szCs w:val="24"/>
        </w:rPr>
      </w:pPr>
    </w:p>
    <w:p w14:paraId="6A57ACA5" w14:textId="77777777" w:rsidR="00CF388A" w:rsidRPr="005E6F32" w:rsidRDefault="00CF388A" w:rsidP="00CF388A">
      <w:pPr>
        <w:rPr>
          <w:bCs/>
          <w:sz w:val="24"/>
          <w:szCs w:val="24"/>
        </w:rPr>
      </w:pPr>
      <w:r w:rsidRPr="005E6F32">
        <w:rPr>
          <w:bCs/>
          <w:sz w:val="24"/>
          <w:szCs w:val="24"/>
        </w:rPr>
        <w:t>PROVISIONAL PROGRAM</w:t>
      </w:r>
    </w:p>
    <w:p w14:paraId="408721C3" w14:textId="77777777" w:rsidR="00CF388A" w:rsidRDefault="00CF388A" w:rsidP="00CF388A">
      <w:pPr>
        <w:rPr>
          <w:b/>
          <w:sz w:val="24"/>
          <w:szCs w:val="24"/>
        </w:rPr>
      </w:pPr>
    </w:p>
    <w:p w14:paraId="1B271E4B" w14:textId="77777777" w:rsidR="00CF388A" w:rsidRPr="006C680B" w:rsidRDefault="00CF388A" w:rsidP="00CF388A">
      <w:pPr>
        <w:rPr>
          <w:bCs/>
          <w:i/>
          <w:iCs/>
          <w:szCs w:val="22"/>
        </w:rPr>
      </w:pPr>
      <w:proofErr w:type="gramStart"/>
      <w:r>
        <w:rPr>
          <w:bCs/>
          <w:i/>
          <w:iCs/>
          <w:szCs w:val="22"/>
        </w:rPr>
        <w:t>p</w:t>
      </w:r>
      <w:r w:rsidRPr="006C680B">
        <w:rPr>
          <w:bCs/>
          <w:i/>
          <w:iCs/>
          <w:szCs w:val="22"/>
        </w:rPr>
        <w:t>repared</w:t>
      </w:r>
      <w:proofErr w:type="gramEnd"/>
      <w:r w:rsidRPr="006C680B">
        <w:rPr>
          <w:bCs/>
          <w:i/>
          <w:iCs/>
          <w:szCs w:val="22"/>
        </w:rPr>
        <w:t xml:space="preserve"> by the International Bureau of WIPO</w:t>
      </w:r>
    </w:p>
    <w:p w14:paraId="46C1DEAA" w14:textId="77777777" w:rsidR="00CF388A" w:rsidRPr="004F4D9B" w:rsidRDefault="00CF388A" w:rsidP="00CF388A">
      <w:pPr>
        <w:rPr>
          <w:b/>
          <w:sz w:val="24"/>
          <w:szCs w:val="24"/>
        </w:rPr>
      </w:pPr>
    </w:p>
    <w:p w14:paraId="1687FB2C" w14:textId="77777777" w:rsidR="00CF388A" w:rsidRDefault="00CF388A" w:rsidP="00CF388A"/>
    <w:p w14:paraId="79BB9189" w14:textId="77777777" w:rsidR="00CF388A" w:rsidRPr="008B2CC1" w:rsidRDefault="00CF388A" w:rsidP="00CF388A"/>
    <w:p w14:paraId="2BCB2AB5" w14:textId="77777777" w:rsidR="00CF388A" w:rsidRDefault="00CF388A" w:rsidP="00CF388A">
      <w:r w:rsidRPr="00186E10">
        <w:br w:type="page"/>
      </w:r>
    </w:p>
    <w:p w14:paraId="2C3237FF" w14:textId="77777777" w:rsidR="00CF388A" w:rsidRDefault="00CF388A" w:rsidP="00CF388A">
      <w:pPr>
        <w:tabs>
          <w:tab w:val="left" w:pos="1620"/>
        </w:tabs>
        <w:ind w:left="1620" w:hanging="1620"/>
      </w:pPr>
      <w:r>
        <w:lastRenderedPageBreak/>
        <w:t xml:space="preserve">Moderator: </w:t>
      </w:r>
      <w:r>
        <w:tab/>
      </w:r>
      <w:r>
        <w:rPr>
          <w:szCs w:val="22"/>
        </w:rPr>
        <w:t xml:space="preserve">Mr. Amr </w:t>
      </w:r>
      <w:proofErr w:type="spellStart"/>
      <w:r>
        <w:rPr>
          <w:szCs w:val="22"/>
        </w:rPr>
        <w:t>Abdelaziz</w:t>
      </w:r>
      <w:proofErr w:type="spellEnd"/>
      <w:r>
        <w:rPr>
          <w:szCs w:val="22"/>
        </w:rPr>
        <w:t xml:space="preserve">, Counsellor, Division for Arab Countries, </w:t>
      </w:r>
      <w:r w:rsidR="00B76457" w:rsidRPr="009034A6">
        <w:rPr>
          <w:szCs w:val="22"/>
        </w:rPr>
        <w:t xml:space="preserve">Regional and National Development Sector, </w:t>
      </w:r>
      <w:r>
        <w:rPr>
          <w:szCs w:val="22"/>
        </w:rPr>
        <w:t>WIPO</w:t>
      </w:r>
    </w:p>
    <w:p w14:paraId="1D9B0E1A" w14:textId="77777777" w:rsidR="00CF388A" w:rsidRDefault="00CF388A" w:rsidP="00CF388A"/>
    <w:p w14:paraId="6078B477" w14:textId="77777777" w:rsidR="00CF388A" w:rsidRPr="005F154D" w:rsidRDefault="00CF388A" w:rsidP="00CF388A">
      <w:pPr>
        <w:rPr>
          <w:b/>
          <w:sz w:val="24"/>
          <w:szCs w:val="24"/>
          <w:u w:val="single"/>
        </w:rPr>
      </w:pPr>
      <w:r w:rsidRPr="005F154D">
        <w:rPr>
          <w:b/>
          <w:sz w:val="24"/>
          <w:szCs w:val="24"/>
          <w:u w:val="single"/>
        </w:rPr>
        <w:t>June 28, 2022</w:t>
      </w:r>
    </w:p>
    <w:p w14:paraId="11B01BD7" w14:textId="77777777" w:rsidR="00CF388A" w:rsidRPr="00D142A9" w:rsidRDefault="00CF388A" w:rsidP="00CF388A">
      <w:pPr>
        <w:rPr>
          <w:szCs w:val="22"/>
          <w:u w:val="single"/>
        </w:rPr>
      </w:pPr>
    </w:p>
    <w:tbl>
      <w:tblPr>
        <w:tblW w:w="15245" w:type="dxa"/>
        <w:tblLook w:val="01E0" w:firstRow="1" w:lastRow="1" w:firstColumn="1" w:lastColumn="1" w:noHBand="0" w:noVBand="0"/>
      </w:tblPr>
      <w:tblGrid>
        <w:gridCol w:w="1565"/>
        <w:gridCol w:w="7885"/>
        <w:gridCol w:w="5795"/>
      </w:tblGrid>
      <w:tr w:rsidR="00CF388A" w:rsidRPr="0041600A" w14:paraId="2A5768B9" w14:textId="77777777" w:rsidTr="003E482C">
        <w:tc>
          <w:tcPr>
            <w:tcW w:w="1565" w:type="dxa"/>
            <w:shd w:val="clear" w:color="auto" w:fill="auto"/>
          </w:tcPr>
          <w:p w14:paraId="2C28BC15" w14:textId="77777777" w:rsidR="00CF388A" w:rsidRPr="0041600A" w:rsidRDefault="00CF388A" w:rsidP="003E482C">
            <w:pPr>
              <w:ind w:hanging="105"/>
              <w:rPr>
                <w:szCs w:val="22"/>
              </w:rPr>
            </w:pPr>
            <w:r w:rsidRPr="0041600A">
              <w:rPr>
                <w:szCs w:val="22"/>
              </w:rPr>
              <w:t>9.00 – 9.20</w:t>
            </w:r>
          </w:p>
        </w:tc>
        <w:tc>
          <w:tcPr>
            <w:tcW w:w="7885" w:type="dxa"/>
            <w:shd w:val="clear" w:color="auto" w:fill="auto"/>
          </w:tcPr>
          <w:p w14:paraId="31C43537" w14:textId="77777777" w:rsidR="00CF388A" w:rsidRPr="0041600A" w:rsidRDefault="00CF388A" w:rsidP="003E482C">
            <w:r w:rsidRPr="0041600A">
              <w:t>Opening addresses by:</w:t>
            </w:r>
          </w:p>
          <w:p w14:paraId="4F3A52AD" w14:textId="77777777" w:rsidR="00CF388A" w:rsidRPr="0041600A" w:rsidRDefault="00CF388A" w:rsidP="003E482C">
            <w:pPr>
              <w:rPr>
                <w:szCs w:val="22"/>
              </w:rPr>
            </w:pPr>
          </w:p>
        </w:tc>
        <w:tc>
          <w:tcPr>
            <w:tcW w:w="5795" w:type="dxa"/>
            <w:shd w:val="clear" w:color="auto" w:fill="auto"/>
          </w:tcPr>
          <w:p w14:paraId="0B828C92" w14:textId="77777777" w:rsidR="00CF388A" w:rsidRPr="0041600A" w:rsidRDefault="00CF388A" w:rsidP="003E482C">
            <w:pPr>
              <w:ind w:left="562" w:firstLine="1530"/>
              <w:rPr>
                <w:szCs w:val="22"/>
              </w:rPr>
            </w:pPr>
          </w:p>
        </w:tc>
      </w:tr>
      <w:tr w:rsidR="00CF388A" w:rsidRPr="0041600A" w14:paraId="49634AD4" w14:textId="77777777" w:rsidTr="003E482C">
        <w:tc>
          <w:tcPr>
            <w:tcW w:w="1565" w:type="dxa"/>
            <w:shd w:val="clear" w:color="auto" w:fill="auto"/>
          </w:tcPr>
          <w:p w14:paraId="76595712" w14:textId="77777777" w:rsidR="00CF388A" w:rsidRPr="0041600A" w:rsidRDefault="00CF388A" w:rsidP="003E482C">
            <w:pPr>
              <w:rPr>
                <w:szCs w:val="22"/>
              </w:rPr>
            </w:pPr>
          </w:p>
        </w:tc>
        <w:tc>
          <w:tcPr>
            <w:tcW w:w="7885" w:type="dxa"/>
            <w:shd w:val="clear" w:color="auto" w:fill="auto"/>
          </w:tcPr>
          <w:p w14:paraId="5C6E53E2" w14:textId="77777777" w:rsidR="00CF388A" w:rsidRPr="004632D0" w:rsidRDefault="00CF388A" w:rsidP="003E482C">
            <w:pPr>
              <w:rPr>
                <w:szCs w:val="22"/>
              </w:rPr>
            </w:pPr>
            <w:r w:rsidRPr="0041600A">
              <w:rPr>
                <w:szCs w:val="22"/>
              </w:rPr>
              <w:t>Speakers:</w:t>
            </w:r>
            <w:r w:rsidRPr="0041600A">
              <w:rPr>
                <w:szCs w:val="22"/>
              </w:rPr>
              <w:tab/>
            </w:r>
            <w:r w:rsidRPr="0041600A">
              <w:rPr>
                <w:color w:val="FF0000"/>
                <w:szCs w:val="22"/>
              </w:rPr>
              <w:t>[</w:t>
            </w:r>
            <w:r w:rsidRPr="004632D0">
              <w:rPr>
                <w:szCs w:val="22"/>
              </w:rPr>
              <w:t xml:space="preserve">speaker from the </w:t>
            </w:r>
            <w:r w:rsidRPr="004632D0">
              <w:t>Industrial Property Protection Directorate</w:t>
            </w:r>
            <w:r w:rsidRPr="004632D0">
              <w:rPr>
                <w:szCs w:val="22"/>
              </w:rPr>
              <w:t>]</w:t>
            </w:r>
            <w:r w:rsidRPr="004632D0">
              <w:rPr>
                <w:szCs w:val="22"/>
              </w:rPr>
              <w:br/>
            </w:r>
          </w:p>
          <w:p w14:paraId="0F94F92B" w14:textId="77777777" w:rsidR="00CF388A" w:rsidRPr="0041600A" w:rsidRDefault="00CF388A" w:rsidP="003E482C">
            <w:pPr>
              <w:ind w:left="1116"/>
              <w:rPr>
                <w:szCs w:val="22"/>
              </w:rPr>
            </w:pPr>
            <w:r w:rsidRPr="0041600A">
              <w:rPr>
                <w:szCs w:val="22"/>
              </w:rPr>
              <w:t xml:space="preserve">Mr. Walid </w:t>
            </w:r>
            <w:proofErr w:type="spellStart"/>
            <w:r w:rsidRPr="0041600A">
              <w:rPr>
                <w:szCs w:val="22"/>
              </w:rPr>
              <w:t>Abdelnasser</w:t>
            </w:r>
            <w:proofErr w:type="spellEnd"/>
            <w:r w:rsidRPr="0041600A">
              <w:rPr>
                <w:szCs w:val="22"/>
              </w:rPr>
              <w:t>, Director, Division for Arab Countries,</w:t>
            </w:r>
            <w:r w:rsidR="00B76457" w:rsidRPr="0041600A">
              <w:rPr>
                <w:szCs w:val="22"/>
              </w:rPr>
              <w:t xml:space="preserve"> Regional and National Development Sector,</w:t>
            </w:r>
            <w:r w:rsidRPr="0041600A">
              <w:rPr>
                <w:szCs w:val="22"/>
              </w:rPr>
              <w:t xml:space="preserve"> WIPO</w:t>
            </w:r>
          </w:p>
        </w:tc>
        <w:tc>
          <w:tcPr>
            <w:tcW w:w="5795" w:type="dxa"/>
            <w:shd w:val="clear" w:color="auto" w:fill="auto"/>
          </w:tcPr>
          <w:p w14:paraId="6127A7F5" w14:textId="77777777" w:rsidR="00CF388A" w:rsidRPr="0041600A" w:rsidRDefault="00CF388A" w:rsidP="003E482C">
            <w:pPr>
              <w:ind w:left="2182"/>
              <w:rPr>
                <w:szCs w:val="22"/>
              </w:rPr>
            </w:pPr>
          </w:p>
        </w:tc>
      </w:tr>
      <w:tr w:rsidR="00CF388A" w:rsidRPr="0041600A" w14:paraId="5284CF5F" w14:textId="77777777" w:rsidTr="003E482C">
        <w:tc>
          <w:tcPr>
            <w:tcW w:w="1565" w:type="dxa"/>
            <w:shd w:val="clear" w:color="auto" w:fill="auto"/>
          </w:tcPr>
          <w:p w14:paraId="013A8548" w14:textId="77777777" w:rsidR="00CF388A" w:rsidRPr="0041600A" w:rsidRDefault="00CF388A" w:rsidP="003E482C">
            <w:pPr>
              <w:rPr>
                <w:szCs w:val="22"/>
              </w:rPr>
            </w:pPr>
          </w:p>
        </w:tc>
        <w:tc>
          <w:tcPr>
            <w:tcW w:w="13680" w:type="dxa"/>
            <w:gridSpan w:val="2"/>
            <w:shd w:val="clear" w:color="auto" w:fill="auto"/>
          </w:tcPr>
          <w:p w14:paraId="3D17BB9A" w14:textId="77777777" w:rsidR="00CF388A" w:rsidRPr="0041600A" w:rsidRDefault="00CF388A" w:rsidP="003E482C"/>
        </w:tc>
      </w:tr>
    </w:tbl>
    <w:p w14:paraId="4C145F4E" w14:textId="77777777" w:rsidR="00CF388A" w:rsidRPr="0041600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  <w:proofErr w:type="gramStart"/>
      <w:r w:rsidRPr="0041600A">
        <w:rPr>
          <w:szCs w:val="22"/>
        </w:rPr>
        <w:t>9.20</w:t>
      </w:r>
      <w:proofErr w:type="gramEnd"/>
      <w:r w:rsidRPr="0041600A">
        <w:rPr>
          <w:szCs w:val="22"/>
        </w:rPr>
        <w:t xml:space="preserve"> – 9.40</w:t>
      </w:r>
      <w:r w:rsidRPr="0041600A">
        <w:rPr>
          <w:szCs w:val="22"/>
        </w:rPr>
        <w:tab/>
        <w:t>Introduction of participants</w:t>
      </w:r>
    </w:p>
    <w:p w14:paraId="44990D7A" w14:textId="77777777" w:rsidR="00CF388A" w:rsidRPr="0041600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</w:p>
    <w:p w14:paraId="3EA6C881" w14:textId="77777777" w:rsidR="00CF388A" w:rsidRPr="0041600A" w:rsidRDefault="00CF388A" w:rsidP="00B76457">
      <w:pPr>
        <w:tabs>
          <w:tab w:val="left" w:pos="1701"/>
          <w:tab w:val="left" w:pos="3119"/>
        </w:tabs>
        <w:ind w:left="3119" w:hanging="3119"/>
        <w:rPr>
          <w:szCs w:val="22"/>
        </w:rPr>
      </w:pPr>
      <w:r w:rsidRPr="0041600A">
        <w:rPr>
          <w:szCs w:val="22"/>
        </w:rPr>
        <w:t>9.40 – 10.10</w:t>
      </w:r>
      <w:r w:rsidRPr="0041600A">
        <w:rPr>
          <w:szCs w:val="22"/>
        </w:rPr>
        <w:tab/>
        <w:t xml:space="preserve">WIPO’s </w:t>
      </w:r>
      <w:r w:rsidR="00B76457" w:rsidRPr="0041600A">
        <w:rPr>
          <w:szCs w:val="22"/>
        </w:rPr>
        <w:t>Technical Assistance for Arab countries in the area of IP and Public Health.</w:t>
      </w:r>
    </w:p>
    <w:p w14:paraId="1F66C5C5" w14:textId="77777777" w:rsidR="00CF388A" w:rsidRPr="0041600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</w:p>
    <w:p w14:paraId="44BDE64A" w14:textId="77777777" w:rsidR="00B76457" w:rsidRPr="0041600A" w:rsidRDefault="00CF388A" w:rsidP="00CF388A">
      <w:pPr>
        <w:tabs>
          <w:tab w:val="left" w:pos="1701"/>
          <w:tab w:val="left" w:pos="3119"/>
        </w:tabs>
        <w:ind w:left="3119" w:hanging="3119"/>
        <w:rPr>
          <w:strike/>
          <w:szCs w:val="22"/>
        </w:rPr>
      </w:pPr>
      <w:r w:rsidRPr="0041600A">
        <w:rPr>
          <w:szCs w:val="22"/>
        </w:rPr>
        <w:tab/>
        <w:t>Speaker</w:t>
      </w:r>
      <w:r w:rsidR="00B76457" w:rsidRPr="0041600A">
        <w:rPr>
          <w:szCs w:val="22"/>
        </w:rPr>
        <w:t>s</w:t>
      </w:r>
      <w:r w:rsidRPr="0041600A">
        <w:rPr>
          <w:szCs w:val="22"/>
        </w:rPr>
        <w:t>:</w:t>
      </w:r>
      <w:r w:rsidRPr="0041600A">
        <w:rPr>
          <w:szCs w:val="22"/>
        </w:rPr>
        <w:tab/>
        <w:t xml:space="preserve">Mr. Walid </w:t>
      </w:r>
      <w:proofErr w:type="spellStart"/>
      <w:r w:rsidRPr="0041600A">
        <w:rPr>
          <w:szCs w:val="22"/>
        </w:rPr>
        <w:t>Abdelnasser</w:t>
      </w:r>
      <w:proofErr w:type="spellEnd"/>
    </w:p>
    <w:p w14:paraId="443888EA" w14:textId="75E46BDD" w:rsidR="00CF388A" w:rsidRPr="00B76457" w:rsidRDefault="0041600A" w:rsidP="00B76457">
      <w:pPr>
        <w:tabs>
          <w:tab w:val="left" w:pos="1701"/>
          <w:tab w:val="left" w:pos="3119"/>
        </w:tabs>
        <w:ind w:left="3119" w:hanging="3119"/>
        <w:rPr>
          <w:color w:val="FF000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B76457" w:rsidRPr="0041600A">
        <w:rPr>
          <w:szCs w:val="22"/>
        </w:rPr>
        <w:t xml:space="preserve">Mr. Amr </w:t>
      </w:r>
      <w:proofErr w:type="spellStart"/>
      <w:r w:rsidR="00B76457" w:rsidRPr="0041600A">
        <w:rPr>
          <w:szCs w:val="22"/>
        </w:rPr>
        <w:t>Abdelaziz</w:t>
      </w:r>
      <w:proofErr w:type="spellEnd"/>
      <w:r w:rsidR="00CF388A" w:rsidRPr="009034A6">
        <w:rPr>
          <w:strike/>
          <w:szCs w:val="22"/>
        </w:rPr>
        <w:br/>
      </w:r>
    </w:p>
    <w:p w14:paraId="47E93F4A" w14:textId="77777777" w:rsidR="00CF388A" w:rsidRDefault="00CF388A" w:rsidP="00CF388A">
      <w:pPr>
        <w:tabs>
          <w:tab w:val="left" w:pos="1701"/>
          <w:tab w:val="left" w:pos="4536"/>
        </w:tabs>
        <w:ind w:left="1710" w:hanging="1710"/>
        <w:rPr>
          <w:szCs w:val="22"/>
        </w:rPr>
      </w:pPr>
      <w:r>
        <w:rPr>
          <w:szCs w:val="22"/>
        </w:rPr>
        <w:t xml:space="preserve">10.10 </w:t>
      </w:r>
      <w:r w:rsidRPr="00717166">
        <w:rPr>
          <w:szCs w:val="22"/>
        </w:rPr>
        <w:t>– 1</w:t>
      </w:r>
      <w:r>
        <w:rPr>
          <w:szCs w:val="22"/>
        </w:rPr>
        <w:t>0</w:t>
      </w:r>
      <w:r w:rsidRPr="00717166">
        <w:rPr>
          <w:szCs w:val="22"/>
        </w:rPr>
        <w:t>.</w:t>
      </w:r>
      <w:r>
        <w:rPr>
          <w:szCs w:val="22"/>
        </w:rPr>
        <w:t>40</w:t>
      </w:r>
      <w:r>
        <w:rPr>
          <w:szCs w:val="22"/>
        </w:rPr>
        <w:tab/>
      </w:r>
      <w:r w:rsidRPr="00717166">
        <w:rPr>
          <w:szCs w:val="22"/>
        </w:rPr>
        <w:t xml:space="preserve">Roundtable discussion: Mapping the interface between health, trade and </w:t>
      </w:r>
      <w:r>
        <w:rPr>
          <w:szCs w:val="22"/>
        </w:rPr>
        <w:t>i</w:t>
      </w:r>
      <w:r w:rsidRPr="00717166">
        <w:rPr>
          <w:szCs w:val="22"/>
        </w:rPr>
        <w:t xml:space="preserve">ntellectual property – key issues </w:t>
      </w:r>
    </w:p>
    <w:p w14:paraId="5A2DE242" w14:textId="77777777" w:rsidR="00CF388A" w:rsidRPr="00717166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</w:p>
    <w:p w14:paraId="2D4DD8CB" w14:textId="1269574F" w:rsidR="00CF388A" w:rsidRPr="002F0929" w:rsidRDefault="00CF388A" w:rsidP="00CF388A">
      <w:pPr>
        <w:tabs>
          <w:tab w:val="left" w:pos="1701"/>
          <w:tab w:val="left" w:pos="3119"/>
        </w:tabs>
        <w:ind w:left="3060" w:hanging="3060"/>
        <w:rPr>
          <w:color w:val="FF0000"/>
          <w:szCs w:val="22"/>
        </w:rPr>
      </w:pPr>
      <w:r>
        <w:rPr>
          <w:szCs w:val="22"/>
        </w:rPr>
        <w:tab/>
      </w:r>
      <w:r w:rsidRPr="00717166">
        <w:rPr>
          <w:szCs w:val="22"/>
        </w:rPr>
        <w:t>Speakers:</w:t>
      </w:r>
      <w:r w:rsidRPr="00717166">
        <w:rPr>
          <w:szCs w:val="22"/>
        </w:rPr>
        <w:tab/>
      </w:r>
      <w:r>
        <w:rPr>
          <w:szCs w:val="22"/>
        </w:rPr>
        <w:t xml:space="preserve">Ms. Amy </w:t>
      </w:r>
      <w:proofErr w:type="spellStart"/>
      <w:r>
        <w:rPr>
          <w:szCs w:val="22"/>
        </w:rPr>
        <w:t>Dietterich</w:t>
      </w:r>
      <w:proofErr w:type="spellEnd"/>
      <w:r w:rsidRPr="00717166">
        <w:rPr>
          <w:szCs w:val="22"/>
        </w:rPr>
        <w:t>,</w:t>
      </w:r>
      <w:r>
        <w:rPr>
          <w:szCs w:val="22"/>
        </w:rPr>
        <w:t xml:space="preserve"> Director, Global Challenges Division, WIPO</w:t>
      </w:r>
      <w:r w:rsidRPr="00717166"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  <w:highlight w:val="yellow"/>
        </w:rPr>
        <w:br/>
      </w:r>
      <w:r w:rsidRPr="00D8439C">
        <w:rPr>
          <w:szCs w:val="22"/>
        </w:rPr>
        <w:t xml:space="preserve">Ms. Erika </w:t>
      </w:r>
      <w:proofErr w:type="spellStart"/>
      <w:r w:rsidRPr="00D8439C">
        <w:rPr>
          <w:szCs w:val="22"/>
        </w:rPr>
        <w:t>Dueñas</w:t>
      </w:r>
      <w:proofErr w:type="spellEnd"/>
      <w:r w:rsidRPr="00D8439C">
        <w:rPr>
          <w:szCs w:val="22"/>
        </w:rPr>
        <w:t xml:space="preserve"> </w:t>
      </w:r>
      <w:proofErr w:type="spellStart"/>
      <w:r w:rsidRPr="00D8439C">
        <w:rPr>
          <w:szCs w:val="22"/>
        </w:rPr>
        <w:t>Loayza</w:t>
      </w:r>
      <w:proofErr w:type="spellEnd"/>
      <w:r w:rsidRPr="00D8439C">
        <w:rPr>
          <w:szCs w:val="22"/>
        </w:rPr>
        <w:t>, Technical Officer, Health Products Policy and Standards Department, Medicines and Health Products Division, WHO</w:t>
      </w:r>
      <w:r w:rsidRPr="00D8439C">
        <w:rPr>
          <w:szCs w:val="22"/>
          <w:highlight w:val="yellow"/>
        </w:rPr>
        <w:t xml:space="preserve"> </w:t>
      </w:r>
      <w:r>
        <w:rPr>
          <w:szCs w:val="22"/>
        </w:rPr>
        <w:br/>
      </w:r>
      <w:r>
        <w:rPr>
          <w:szCs w:val="22"/>
        </w:rPr>
        <w:br/>
      </w:r>
      <w:r w:rsidRPr="00DD59CF">
        <w:rPr>
          <w:szCs w:val="22"/>
        </w:rPr>
        <w:t xml:space="preserve">Mr. Antony </w:t>
      </w:r>
      <w:proofErr w:type="spellStart"/>
      <w:r w:rsidRPr="00DD59CF">
        <w:rPr>
          <w:szCs w:val="22"/>
        </w:rPr>
        <w:t>Taubman</w:t>
      </w:r>
      <w:proofErr w:type="spellEnd"/>
      <w:r w:rsidRPr="00DD59CF">
        <w:rPr>
          <w:szCs w:val="22"/>
        </w:rPr>
        <w:t>, Director, Intellectual Property, Government Procurem</w:t>
      </w:r>
      <w:r w:rsidR="00DD59CF" w:rsidRPr="00DD59CF">
        <w:rPr>
          <w:szCs w:val="22"/>
        </w:rPr>
        <w:t>ent &amp; Competition Division, WTO</w:t>
      </w:r>
    </w:p>
    <w:p w14:paraId="1E829CEB" w14:textId="77777777" w:rsidR="00CF388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</w:p>
    <w:p w14:paraId="13CAAD8E" w14:textId="77777777" w:rsidR="00CF388A" w:rsidRPr="00BA685D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  <w:r>
        <w:rPr>
          <w:szCs w:val="22"/>
        </w:rPr>
        <w:t>10:40– 11:00</w:t>
      </w:r>
      <w:r w:rsidRPr="00BA685D">
        <w:rPr>
          <w:szCs w:val="22"/>
        </w:rPr>
        <w:tab/>
        <w:t>Discussion</w:t>
      </w:r>
      <w:r>
        <w:rPr>
          <w:szCs w:val="22"/>
        </w:rPr>
        <w:br/>
      </w:r>
    </w:p>
    <w:p w14:paraId="6170CD51" w14:textId="62813ADD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  <w:r w:rsidRPr="00BA685D">
        <w:rPr>
          <w:szCs w:val="22"/>
        </w:rPr>
        <w:t>11:</w:t>
      </w:r>
      <w:r>
        <w:rPr>
          <w:szCs w:val="22"/>
        </w:rPr>
        <w:t>00</w:t>
      </w:r>
      <w:r w:rsidRPr="00BA685D">
        <w:rPr>
          <w:szCs w:val="22"/>
        </w:rPr>
        <w:t xml:space="preserve"> – 1</w:t>
      </w:r>
      <w:r>
        <w:rPr>
          <w:szCs w:val="22"/>
        </w:rPr>
        <w:t>1</w:t>
      </w:r>
      <w:r w:rsidRPr="00BA685D">
        <w:rPr>
          <w:szCs w:val="22"/>
        </w:rPr>
        <w:t>:</w:t>
      </w:r>
      <w:r w:rsidR="005852E7">
        <w:rPr>
          <w:szCs w:val="22"/>
        </w:rPr>
        <w:t>15</w:t>
      </w:r>
      <w:r w:rsidRPr="00BA685D">
        <w:rPr>
          <w:szCs w:val="22"/>
        </w:rPr>
        <w:tab/>
        <w:t>Break</w:t>
      </w:r>
      <w:r>
        <w:rPr>
          <w:szCs w:val="22"/>
        </w:rPr>
        <w:br/>
      </w:r>
    </w:p>
    <w:p w14:paraId="24B5ADF0" w14:textId="58306C3B" w:rsidR="006A2046" w:rsidRPr="0041600A" w:rsidRDefault="006A2046" w:rsidP="006A2046">
      <w:pPr>
        <w:tabs>
          <w:tab w:val="left" w:pos="1701"/>
          <w:tab w:val="left" w:pos="4536"/>
        </w:tabs>
        <w:ind w:left="1710" w:hanging="1710"/>
        <w:rPr>
          <w:szCs w:val="22"/>
        </w:rPr>
      </w:pPr>
      <w:r w:rsidRPr="0041600A">
        <w:rPr>
          <w:szCs w:val="22"/>
        </w:rPr>
        <w:t>11:15 – 11:45</w:t>
      </w:r>
      <w:r w:rsidRPr="0041600A">
        <w:rPr>
          <w:szCs w:val="22"/>
        </w:rPr>
        <w:tab/>
      </w:r>
      <w:proofErr w:type="gramStart"/>
      <w:r w:rsidRPr="0041600A">
        <w:rPr>
          <w:szCs w:val="22"/>
        </w:rPr>
        <w:t>The</w:t>
      </w:r>
      <w:proofErr w:type="gramEnd"/>
      <w:r w:rsidRPr="0041600A">
        <w:rPr>
          <w:szCs w:val="22"/>
        </w:rPr>
        <w:t xml:space="preserve"> regional public health context: overview and determinants for access </w:t>
      </w:r>
    </w:p>
    <w:p w14:paraId="68DEA5FA" w14:textId="77777777" w:rsidR="006A2046" w:rsidRPr="0041600A" w:rsidRDefault="006A2046" w:rsidP="006A2046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40926733" w14:textId="77777777" w:rsidR="006A2046" w:rsidRPr="004632D0" w:rsidRDefault="006A2046" w:rsidP="006A2046">
      <w:pPr>
        <w:tabs>
          <w:tab w:val="left" w:pos="1701"/>
          <w:tab w:val="left" w:pos="4536"/>
        </w:tabs>
        <w:ind w:left="1710" w:hanging="1710"/>
        <w:rPr>
          <w:szCs w:val="22"/>
        </w:rPr>
      </w:pPr>
      <w:r w:rsidRPr="0041600A">
        <w:rPr>
          <w:szCs w:val="22"/>
        </w:rPr>
        <w:t>Speaker:</w:t>
      </w:r>
      <w:r w:rsidRPr="0041600A">
        <w:rPr>
          <w:szCs w:val="22"/>
        </w:rPr>
        <w:tab/>
        <w:t xml:space="preserve">WHO speaker </w:t>
      </w:r>
      <w:r w:rsidRPr="004632D0">
        <w:rPr>
          <w:szCs w:val="22"/>
        </w:rPr>
        <w:t xml:space="preserve">[Proposed: Mr. </w:t>
      </w:r>
      <w:proofErr w:type="spellStart"/>
      <w:r w:rsidRPr="004632D0">
        <w:rPr>
          <w:szCs w:val="22"/>
        </w:rPr>
        <w:t>Adi</w:t>
      </w:r>
      <w:proofErr w:type="spellEnd"/>
      <w:r w:rsidRPr="004632D0">
        <w:rPr>
          <w:szCs w:val="22"/>
        </w:rPr>
        <w:t xml:space="preserve"> Al-</w:t>
      </w:r>
      <w:proofErr w:type="spellStart"/>
      <w:r w:rsidRPr="004632D0">
        <w:rPr>
          <w:szCs w:val="22"/>
        </w:rPr>
        <w:t>Nuseirat</w:t>
      </w:r>
      <w:proofErr w:type="spellEnd"/>
      <w:r w:rsidRPr="004632D0">
        <w:rPr>
          <w:szCs w:val="22"/>
        </w:rPr>
        <w:t xml:space="preserve">, Technical Officer, Access to Pharmaceuticals, </w:t>
      </w:r>
      <w:proofErr w:type="gramStart"/>
      <w:r w:rsidRPr="004632D0">
        <w:rPr>
          <w:szCs w:val="22"/>
        </w:rPr>
        <w:t>WHO</w:t>
      </w:r>
      <w:proofErr w:type="gramEnd"/>
      <w:r w:rsidRPr="004632D0">
        <w:rPr>
          <w:szCs w:val="22"/>
        </w:rPr>
        <w:t xml:space="preserve"> Office for the Eastern Mediterranean Region (EMRO)]</w:t>
      </w:r>
    </w:p>
    <w:p w14:paraId="4B8DE146" w14:textId="77777777" w:rsidR="006A2046" w:rsidRPr="004632D0" w:rsidRDefault="006A2046" w:rsidP="006A2046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46F9CA97" w14:textId="072E3C8E" w:rsidR="006A2046" w:rsidRPr="0041600A" w:rsidRDefault="006A2046" w:rsidP="006A2046">
      <w:pPr>
        <w:tabs>
          <w:tab w:val="left" w:pos="1701"/>
          <w:tab w:val="left" w:pos="3119"/>
        </w:tabs>
        <w:ind w:left="3060" w:hanging="3060"/>
        <w:rPr>
          <w:szCs w:val="22"/>
        </w:rPr>
      </w:pPr>
      <w:r w:rsidRPr="0041600A">
        <w:rPr>
          <w:szCs w:val="22"/>
        </w:rPr>
        <w:tab/>
      </w:r>
    </w:p>
    <w:p w14:paraId="77DDCF21" w14:textId="26FDFB56" w:rsidR="006A2046" w:rsidRDefault="007865A4" w:rsidP="006A2046">
      <w:pPr>
        <w:tabs>
          <w:tab w:val="left" w:pos="1701"/>
          <w:tab w:val="left" w:pos="3119"/>
          <w:tab w:val="left" w:pos="4536"/>
        </w:tabs>
        <w:ind w:left="3119" w:hanging="3119"/>
        <w:rPr>
          <w:ins w:id="4" w:author="ABDELAZIZ Amr" w:date="2022-05-05T14:38:00Z"/>
          <w:szCs w:val="22"/>
        </w:rPr>
      </w:pPr>
      <w:r w:rsidRPr="0041600A">
        <w:rPr>
          <w:szCs w:val="22"/>
        </w:rPr>
        <w:t>11</w:t>
      </w:r>
      <w:r w:rsidR="006A2046" w:rsidRPr="0041600A">
        <w:rPr>
          <w:szCs w:val="22"/>
        </w:rPr>
        <w:t>:45 – 1</w:t>
      </w:r>
      <w:r w:rsidRPr="0041600A">
        <w:rPr>
          <w:szCs w:val="22"/>
        </w:rPr>
        <w:t>2</w:t>
      </w:r>
      <w:r w:rsidR="006A2046" w:rsidRPr="0041600A">
        <w:rPr>
          <w:szCs w:val="22"/>
        </w:rPr>
        <w:t>:00</w:t>
      </w:r>
      <w:r w:rsidR="006A2046" w:rsidRPr="0041600A">
        <w:rPr>
          <w:szCs w:val="22"/>
        </w:rPr>
        <w:tab/>
        <w:t>Discussion</w:t>
      </w:r>
    </w:p>
    <w:p w14:paraId="789FD3A7" w14:textId="77777777" w:rsidR="0041600A" w:rsidRDefault="0041600A" w:rsidP="006A2046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3F818720" w14:textId="7796C0DF" w:rsidR="00CF388A" w:rsidRDefault="00CF388A" w:rsidP="00CF388A">
      <w:pPr>
        <w:tabs>
          <w:tab w:val="left" w:pos="1701"/>
          <w:tab w:val="left" w:pos="4536"/>
        </w:tabs>
        <w:ind w:left="1710" w:hanging="1710"/>
        <w:rPr>
          <w:szCs w:val="22"/>
        </w:rPr>
      </w:pPr>
      <w:r w:rsidRPr="00BA685D">
        <w:rPr>
          <w:szCs w:val="22"/>
        </w:rPr>
        <w:t>1</w:t>
      </w:r>
      <w:r w:rsidR="007865A4">
        <w:rPr>
          <w:szCs w:val="22"/>
        </w:rPr>
        <w:t>2</w:t>
      </w:r>
      <w:r w:rsidRPr="00BA685D">
        <w:rPr>
          <w:szCs w:val="22"/>
        </w:rPr>
        <w:t>:</w:t>
      </w:r>
      <w:r w:rsidR="007865A4">
        <w:rPr>
          <w:szCs w:val="22"/>
        </w:rPr>
        <w:t>00</w:t>
      </w:r>
      <w:r w:rsidRPr="00BA685D">
        <w:rPr>
          <w:szCs w:val="22"/>
        </w:rPr>
        <w:t xml:space="preserve"> – 12:</w:t>
      </w:r>
      <w:r w:rsidR="007865A4">
        <w:rPr>
          <w:szCs w:val="22"/>
        </w:rPr>
        <w:t>45</w:t>
      </w:r>
      <w:r w:rsidRPr="00BA685D">
        <w:rPr>
          <w:szCs w:val="22"/>
        </w:rPr>
        <w:tab/>
      </w:r>
      <w:r>
        <w:rPr>
          <w:szCs w:val="22"/>
        </w:rPr>
        <w:t>T</w:t>
      </w:r>
      <w:r w:rsidRPr="00BA685D">
        <w:rPr>
          <w:szCs w:val="22"/>
        </w:rPr>
        <w:t>he</w:t>
      </w:r>
      <w:r>
        <w:rPr>
          <w:szCs w:val="22"/>
        </w:rPr>
        <w:t xml:space="preserve"> WTO TRIPS Agreement and public </w:t>
      </w:r>
      <w:r w:rsidRPr="00BA685D">
        <w:rPr>
          <w:szCs w:val="22"/>
        </w:rPr>
        <w:t xml:space="preserve">health </w:t>
      </w:r>
    </w:p>
    <w:p w14:paraId="6729A346" w14:textId="77777777" w:rsidR="00CF388A" w:rsidRPr="00BA685D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4369ADAA" w14:textId="301D998B" w:rsidR="00CF388A" w:rsidRPr="002F0929" w:rsidRDefault="00CF388A" w:rsidP="00CF388A">
      <w:pPr>
        <w:ind w:left="3150" w:hanging="1430"/>
        <w:rPr>
          <w:color w:val="FF0000"/>
          <w:szCs w:val="22"/>
        </w:rPr>
      </w:pPr>
      <w:r w:rsidRPr="00BA685D">
        <w:rPr>
          <w:szCs w:val="22"/>
        </w:rPr>
        <w:t>Speaker:</w:t>
      </w:r>
      <w:r w:rsidRPr="00BA685D">
        <w:rPr>
          <w:szCs w:val="22"/>
        </w:rPr>
        <w:tab/>
      </w:r>
      <w:r w:rsidRPr="00865F37">
        <w:rPr>
          <w:szCs w:val="22"/>
        </w:rPr>
        <w:t>Mr. Roger Kampf, Counsellor, Intellectual Property, Government Procurem</w:t>
      </w:r>
      <w:r w:rsidR="00865F37" w:rsidRPr="00865F37">
        <w:rPr>
          <w:szCs w:val="22"/>
        </w:rPr>
        <w:t>ent &amp; Competition Division, WTO</w:t>
      </w:r>
    </w:p>
    <w:p w14:paraId="4838288D" w14:textId="77777777" w:rsidR="00CF388A" w:rsidRPr="00BA685D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  <w:r w:rsidRPr="00BA685D">
        <w:rPr>
          <w:szCs w:val="22"/>
        </w:rPr>
        <w:t xml:space="preserve"> </w:t>
      </w:r>
    </w:p>
    <w:p w14:paraId="2D78823D" w14:textId="01A0AF71" w:rsidR="00CF388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  <w:r>
        <w:rPr>
          <w:szCs w:val="22"/>
        </w:rPr>
        <w:tab/>
      </w:r>
    </w:p>
    <w:p w14:paraId="03292FE9" w14:textId="0B7563A6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  <w:r w:rsidRPr="00BA685D">
        <w:rPr>
          <w:szCs w:val="22"/>
        </w:rPr>
        <w:t>12:</w:t>
      </w:r>
      <w:r w:rsidR="007865A4">
        <w:rPr>
          <w:szCs w:val="22"/>
        </w:rPr>
        <w:t>45</w:t>
      </w:r>
      <w:r w:rsidRPr="00BA685D">
        <w:rPr>
          <w:szCs w:val="22"/>
        </w:rPr>
        <w:t>– 1</w:t>
      </w:r>
      <w:r w:rsidR="007865A4">
        <w:rPr>
          <w:szCs w:val="22"/>
        </w:rPr>
        <w:t>3</w:t>
      </w:r>
      <w:r w:rsidRPr="00BA685D">
        <w:rPr>
          <w:szCs w:val="22"/>
        </w:rPr>
        <w:t>:</w:t>
      </w:r>
      <w:r w:rsidR="007865A4">
        <w:rPr>
          <w:szCs w:val="22"/>
        </w:rPr>
        <w:t>00</w:t>
      </w:r>
      <w:r w:rsidRPr="00BA685D">
        <w:rPr>
          <w:szCs w:val="22"/>
        </w:rPr>
        <w:tab/>
        <w:t>Discussion</w:t>
      </w:r>
    </w:p>
    <w:p w14:paraId="5E1FB7A3" w14:textId="77777777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2DB6F225" w14:textId="77777777" w:rsidR="005F154D" w:rsidRPr="005F154D" w:rsidRDefault="005F154D" w:rsidP="00CF388A">
      <w:pPr>
        <w:rPr>
          <w:b/>
          <w:sz w:val="24"/>
          <w:szCs w:val="24"/>
          <w:u w:val="single"/>
        </w:rPr>
      </w:pPr>
    </w:p>
    <w:p w14:paraId="5E743C2C" w14:textId="77777777" w:rsidR="00CF388A" w:rsidRPr="005F154D" w:rsidRDefault="005F154D" w:rsidP="00CF388A">
      <w:pPr>
        <w:rPr>
          <w:b/>
          <w:sz w:val="24"/>
          <w:szCs w:val="24"/>
        </w:rPr>
      </w:pPr>
      <w:r w:rsidRPr="005F154D">
        <w:rPr>
          <w:b/>
          <w:sz w:val="24"/>
          <w:szCs w:val="24"/>
          <w:u w:val="single"/>
        </w:rPr>
        <w:t>J</w:t>
      </w:r>
      <w:r w:rsidR="00CF388A" w:rsidRPr="005F154D">
        <w:rPr>
          <w:b/>
          <w:sz w:val="24"/>
          <w:szCs w:val="24"/>
          <w:u w:val="single"/>
        </w:rPr>
        <w:t>une 29, 202</w:t>
      </w:r>
      <w:r>
        <w:rPr>
          <w:b/>
          <w:sz w:val="24"/>
          <w:szCs w:val="24"/>
          <w:u w:val="single"/>
        </w:rPr>
        <w:t>2</w:t>
      </w:r>
    </w:p>
    <w:p w14:paraId="2C354FCF" w14:textId="77777777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0730CE8C" w14:textId="5C9B7D9B" w:rsidR="00F76BE1" w:rsidRPr="0041600A" w:rsidRDefault="00F76BE1" w:rsidP="00F76BE1">
      <w:pPr>
        <w:tabs>
          <w:tab w:val="left" w:pos="1710"/>
        </w:tabs>
        <w:rPr>
          <w:szCs w:val="22"/>
        </w:rPr>
      </w:pPr>
      <w:proofErr w:type="gramStart"/>
      <w:r w:rsidRPr="0041600A">
        <w:rPr>
          <w:szCs w:val="22"/>
        </w:rPr>
        <w:t>09.00</w:t>
      </w:r>
      <w:proofErr w:type="gramEnd"/>
      <w:r w:rsidRPr="0041600A">
        <w:rPr>
          <w:szCs w:val="22"/>
        </w:rPr>
        <w:t xml:space="preserve"> – 09.30</w:t>
      </w:r>
      <w:r w:rsidRPr="0041600A">
        <w:rPr>
          <w:szCs w:val="22"/>
        </w:rPr>
        <w:tab/>
        <w:t>Panel and general discussion on country experiences</w:t>
      </w:r>
    </w:p>
    <w:p w14:paraId="767072F3" w14:textId="77777777" w:rsidR="00F76BE1" w:rsidRPr="0041600A" w:rsidRDefault="00F76BE1" w:rsidP="00F76BE1">
      <w:pPr>
        <w:tabs>
          <w:tab w:val="left" w:pos="1710"/>
        </w:tabs>
        <w:rPr>
          <w:szCs w:val="22"/>
        </w:rPr>
      </w:pPr>
    </w:p>
    <w:p w14:paraId="52F6C6EB" w14:textId="77777777" w:rsidR="00F76BE1" w:rsidRDefault="00F76BE1" w:rsidP="00F76BE1">
      <w:pPr>
        <w:tabs>
          <w:tab w:val="left" w:pos="1710"/>
          <w:tab w:val="left" w:pos="3060"/>
        </w:tabs>
        <w:ind w:left="4550" w:hanging="4550"/>
        <w:rPr>
          <w:szCs w:val="22"/>
        </w:rPr>
      </w:pPr>
      <w:r w:rsidRPr="0041600A">
        <w:rPr>
          <w:szCs w:val="22"/>
        </w:rPr>
        <w:tab/>
        <w:t>Speakers:</w:t>
      </w:r>
      <w:r w:rsidRPr="0041600A">
        <w:rPr>
          <w:szCs w:val="22"/>
        </w:rPr>
        <w:tab/>
        <w:t>Representatives from Jordan [and other country/</w:t>
      </w:r>
      <w:proofErr w:type="spellStart"/>
      <w:r w:rsidRPr="0041600A">
        <w:rPr>
          <w:szCs w:val="22"/>
        </w:rPr>
        <w:t>ies</w:t>
      </w:r>
      <w:proofErr w:type="spellEnd"/>
      <w:r w:rsidRPr="0041600A">
        <w:rPr>
          <w:szCs w:val="22"/>
        </w:rPr>
        <w:t>]</w:t>
      </w:r>
    </w:p>
    <w:p w14:paraId="14437A4A" w14:textId="6965B755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7BB7244C" w14:textId="7B88E6ED" w:rsidR="00CF388A" w:rsidRDefault="00CF388A" w:rsidP="00CF388A">
      <w:pPr>
        <w:tabs>
          <w:tab w:val="left" w:pos="1701"/>
        </w:tabs>
        <w:ind w:left="1710" w:hanging="1710"/>
        <w:rPr>
          <w:szCs w:val="22"/>
        </w:rPr>
      </w:pPr>
      <w:r>
        <w:rPr>
          <w:szCs w:val="22"/>
        </w:rPr>
        <w:t>9.</w:t>
      </w:r>
      <w:r w:rsidR="007865A4">
        <w:rPr>
          <w:szCs w:val="22"/>
        </w:rPr>
        <w:t>30</w:t>
      </w:r>
      <w:r>
        <w:rPr>
          <w:szCs w:val="22"/>
        </w:rPr>
        <w:t xml:space="preserve"> – 10.10</w:t>
      </w:r>
      <w:r>
        <w:rPr>
          <w:szCs w:val="22"/>
        </w:rPr>
        <w:tab/>
      </w:r>
      <w:r w:rsidRPr="005A5C90">
        <w:rPr>
          <w:szCs w:val="22"/>
        </w:rPr>
        <w:t>The patent system International framework, implementation, flexib</w:t>
      </w:r>
      <w:r>
        <w:rPr>
          <w:szCs w:val="22"/>
        </w:rPr>
        <w:t xml:space="preserve">ility; patentability criteria; </w:t>
      </w:r>
      <w:r w:rsidRPr="005A5C90">
        <w:rPr>
          <w:szCs w:val="22"/>
        </w:rPr>
        <w:t>patent examination</w:t>
      </w:r>
      <w:proofErr w:type="gramStart"/>
      <w:r w:rsidRPr="005A5C90">
        <w:rPr>
          <w:szCs w:val="22"/>
        </w:rPr>
        <w:t>;  exceptions</w:t>
      </w:r>
      <w:proofErr w:type="gramEnd"/>
      <w:r w:rsidRPr="005A5C90">
        <w:rPr>
          <w:szCs w:val="22"/>
        </w:rPr>
        <w:t xml:space="preserve"> and limitations (scientific research exception; regulatory review exception, exhaustion,</w:t>
      </w:r>
      <w:r>
        <w:rPr>
          <w:szCs w:val="22"/>
        </w:rPr>
        <w:t xml:space="preserve"> </w:t>
      </w:r>
      <w:r w:rsidRPr="005A5C90">
        <w:rPr>
          <w:szCs w:val="22"/>
        </w:rPr>
        <w:t xml:space="preserve">compulsory and government use licenses);  </w:t>
      </w:r>
      <w:r>
        <w:rPr>
          <w:szCs w:val="22"/>
        </w:rPr>
        <w:t>p</w:t>
      </w:r>
      <w:r w:rsidRPr="005A5C90">
        <w:rPr>
          <w:szCs w:val="22"/>
        </w:rPr>
        <w:t>re- and post-grant opposition</w:t>
      </w:r>
    </w:p>
    <w:p w14:paraId="3BF87963" w14:textId="77777777" w:rsidR="00CF388A" w:rsidRPr="005A5C90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</w:p>
    <w:p w14:paraId="5C55DEE4" w14:textId="46635EE7" w:rsidR="00CF388A" w:rsidRPr="005A5C90" w:rsidRDefault="00CF388A" w:rsidP="001844FA">
      <w:pPr>
        <w:tabs>
          <w:tab w:val="left" w:pos="1701"/>
          <w:tab w:val="left" w:pos="3119"/>
        </w:tabs>
        <w:ind w:left="3119" w:hanging="3119"/>
        <w:rPr>
          <w:szCs w:val="22"/>
        </w:rPr>
      </w:pPr>
      <w:r>
        <w:rPr>
          <w:szCs w:val="22"/>
        </w:rPr>
        <w:tab/>
      </w:r>
      <w:r w:rsidRPr="005A5C90">
        <w:rPr>
          <w:szCs w:val="22"/>
        </w:rPr>
        <w:t>Speaker:</w:t>
      </w:r>
      <w:r w:rsidRPr="005A5C90">
        <w:rPr>
          <w:szCs w:val="22"/>
        </w:rPr>
        <w:tab/>
      </w:r>
      <w:r>
        <w:rPr>
          <w:szCs w:val="22"/>
        </w:rPr>
        <w:t>Ms. Tomoko Miyamoto</w:t>
      </w:r>
      <w:r w:rsidRPr="005A5C90">
        <w:rPr>
          <w:szCs w:val="22"/>
        </w:rPr>
        <w:t xml:space="preserve">, </w:t>
      </w:r>
      <w:r>
        <w:rPr>
          <w:szCs w:val="22"/>
        </w:rPr>
        <w:t xml:space="preserve">Head, Patents and Treaties Law Section, </w:t>
      </w:r>
      <w:r w:rsidRPr="005A5C90">
        <w:rPr>
          <w:szCs w:val="22"/>
        </w:rPr>
        <w:t xml:space="preserve">WIPO </w:t>
      </w:r>
      <w:r>
        <w:rPr>
          <w:szCs w:val="22"/>
        </w:rPr>
        <w:br/>
      </w:r>
      <w:r>
        <w:rPr>
          <w:szCs w:val="22"/>
        </w:rPr>
        <w:br/>
      </w:r>
    </w:p>
    <w:p w14:paraId="6554A6EB" w14:textId="77777777" w:rsidR="00CF388A" w:rsidRDefault="00CF388A" w:rsidP="00CF388A">
      <w:pPr>
        <w:ind w:left="1710" w:hanging="1710"/>
        <w:rPr>
          <w:szCs w:val="22"/>
        </w:rPr>
      </w:pPr>
      <w:r w:rsidRPr="006F30D2">
        <w:rPr>
          <w:szCs w:val="22"/>
        </w:rPr>
        <w:t>1</w:t>
      </w:r>
      <w:r>
        <w:rPr>
          <w:szCs w:val="22"/>
        </w:rPr>
        <w:t>0</w:t>
      </w:r>
      <w:r w:rsidRPr="006F30D2">
        <w:rPr>
          <w:szCs w:val="22"/>
        </w:rPr>
        <w:t>.</w:t>
      </w:r>
      <w:r>
        <w:rPr>
          <w:szCs w:val="22"/>
        </w:rPr>
        <w:t>1</w:t>
      </w:r>
      <w:r w:rsidRPr="006F30D2">
        <w:rPr>
          <w:szCs w:val="22"/>
        </w:rPr>
        <w:t>0 – 1</w:t>
      </w:r>
      <w:r>
        <w:rPr>
          <w:szCs w:val="22"/>
        </w:rPr>
        <w:t>0</w:t>
      </w:r>
      <w:r w:rsidRPr="006F30D2">
        <w:rPr>
          <w:szCs w:val="22"/>
        </w:rPr>
        <w:t>.</w:t>
      </w:r>
      <w:r>
        <w:rPr>
          <w:szCs w:val="22"/>
        </w:rPr>
        <w:t>40</w:t>
      </w:r>
      <w:r>
        <w:rPr>
          <w:szCs w:val="22"/>
        </w:rPr>
        <w:tab/>
      </w:r>
      <w:r w:rsidRPr="006F30D2">
        <w:rPr>
          <w:szCs w:val="22"/>
        </w:rPr>
        <w:t>Discussion</w:t>
      </w:r>
    </w:p>
    <w:p w14:paraId="7B947A42" w14:textId="77777777" w:rsidR="00CF388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</w:p>
    <w:p w14:paraId="43D879D0" w14:textId="05C02470" w:rsidR="00CF388A" w:rsidRDefault="00CF388A" w:rsidP="00CF388A">
      <w:pPr>
        <w:tabs>
          <w:tab w:val="left" w:pos="1701"/>
          <w:tab w:val="left" w:pos="3119"/>
        </w:tabs>
        <w:ind w:left="3119" w:hanging="3119"/>
        <w:rPr>
          <w:sz w:val="20"/>
        </w:rPr>
      </w:pPr>
      <w:r>
        <w:rPr>
          <w:szCs w:val="22"/>
        </w:rPr>
        <w:t>1</w:t>
      </w:r>
      <w:r w:rsidR="007865A4">
        <w:rPr>
          <w:szCs w:val="22"/>
        </w:rPr>
        <w:t>0</w:t>
      </w:r>
      <w:r>
        <w:rPr>
          <w:szCs w:val="22"/>
        </w:rPr>
        <w:t>.</w:t>
      </w:r>
      <w:r w:rsidR="007865A4">
        <w:rPr>
          <w:szCs w:val="22"/>
        </w:rPr>
        <w:t>4</w:t>
      </w:r>
      <w:r>
        <w:rPr>
          <w:szCs w:val="22"/>
        </w:rPr>
        <w:t>0</w:t>
      </w:r>
      <w:r w:rsidRPr="00803B0A">
        <w:rPr>
          <w:szCs w:val="22"/>
        </w:rPr>
        <w:t xml:space="preserve"> – </w:t>
      </w:r>
      <w:r>
        <w:rPr>
          <w:szCs w:val="22"/>
        </w:rPr>
        <w:t>11.</w:t>
      </w:r>
      <w:r w:rsidR="007865A4">
        <w:rPr>
          <w:szCs w:val="22"/>
        </w:rPr>
        <w:t>0</w:t>
      </w:r>
      <w:r>
        <w:rPr>
          <w:szCs w:val="22"/>
        </w:rPr>
        <w:t>0</w:t>
      </w:r>
      <w:r w:rsidRPr="00803B0A">
        <w:rPr>
          <w:szCs w:val="22"/>
        </w:rPr>
        <w:tab/>
      </w:r>
      <w:r w:rsidRPr="00B61F62">
        <w:rPr>
          <w:szCs w:val="22"/>
        </w:rPr>
        <w:t>Break</w:t>
      </w:r>
    </w:p>
    <w:p w14:paraId="62C5EAD1" w14:textId="77777777" w:rsidR="00CF388A" w:rsidRPr="00CA3500" w:rsidRDefault="00CF388A" w:rsidP="00CF388A">
      <w:pPr>
        <w:tabs>
          <w:tab w:val="left" w:pos="1701"/>
          <w:tab w:val="left" w:pos="3119"/>
          <w:tab w:val="left" w:pos="4536"/>
        </w:tabs>
        <w:rPr>
          <w:szCs w:val="22"/>
        </w:rPr>
      </w:pPr>
    </w:p>
    <w:p w14:paraId="5DCE2DFD" w14:textId="0BDF0B1C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  <w:proofErr w:type="gramStart"/>
      <w:r>
        <w:rPr>
          <w:szCs w:val="22"/>
        </w:rPr>
        <w:t>11.</w:t>
      </w:r>
      <w:r w:rsidR="007865A4">
        <w:rPr>
          <w:szCs w:val="22"/>
        </w:rPr>
        <w:t>0</w:t>
      </w:r>
      <w:r>
        <w:rPr>
          <w:szCs w:val="22"/>
        </w:rPr>
        <w:t>0</w:t>
      </w:r>
      <w:proofErr w:type="gramEnd"/>
      <w:r>
        <w:rPr>
          <w:szCs w:val="22"/>
        </w:rPr>
        <w:t xml:space="preserve"> – 1</w:t>
      </w:r>
      <w:r w:rsidR="007865A4">
        <w:rPr>
          <w:szCs w:val="22"/>
        </w:rPr>
        <w:t>1</w:t>
      </w:r>
      <w:r>
        <w:rPr>
          <w:szCs w:val="22"/>
        </w:rPr>
        <w:t>.</w:t>
      </w:r>
      <w:r w:rsidR="007865A4">
        <w:rPr>
          <w:szCs w:val="22"/>
        </w:rPr>
        <w:t>3</w:t>
      </w:r>
      <w:r>
        <w:rPr>
          <w:szCs w:val="22"/>
        </w:rPr>
        <w:t>0</w:t>
      </w:r>
      <w:r>
        <w:rPr>
          <w:szCs w:val="22"/>
        </w:rPr>
        <w:tab/>
      </w:r>
      <w:r w:rsidRPr="00AD3CE8">
        <w:rPr>
          <w:rFonts w:eastAsiaTheme="minorEastAsia"/>
          <w:lang w:eastAsia="ja-JP"/>
        </w:rPr>
        <w:t xml:space="preserve">Importance of patent information and its use in </w:t>
      </w:r>
      <w:r>
        <w:rPr>
          <w:rFonts w:eastAsiaTheme="minorEastAsia"/>
          <w:lang w:eastAsia="ja-JP"/>
        </w:rPr>
        <w:t>a</w:t>
      </w:r>
      <w:r w:rsidRPr="00AD3CE8">
        <w:rPr>
          <w:rFonts w:eastAsiaTheme="minorEastAsia"/>
          <w:lang w:eastAsia="ja-JP"/>
        </w:rPr>
        <w:t>ddressing</w:t>
      </w:r>
      <w:r>
        <w:rPr>
          <w:rFonts w:eastAsiaTheme="minorEastAsia"/>
          <w:lang w:eastAsia="ja-JP"/>
        </w:rPr>
        <w:t xml:space="preserve"> t</w:t>
      </w:r>
      <w:r w:rsidRPr="00AD3CE8">
        <w:rPr>
          <w:rFonts w:eastAsiaTheme="minorEastAsia"/>
          <w:lang w:eastAsia="ja-JP"/>
        </w:rPr>
        <w:t xml:space="preserve">he </w:t>
      </w:r>
      <w:r>
        <w:rPr>
          <w:rFonts w:eastAsiaTheme="minorEastAsia"/>
          <w:lang w:eastAsia="ja-JP"/>
        </w:rPr>
        <w:t>pandemic</w:t>
      </w:r>
      <w:r w:rsidRPr="00731EF9" w:rsidDel="0090456F">
        <w:rPr>
          <w:szCs w:val="22"/>
        </w:rPr>
        <w:t xml:space="preserve"> </w:t>
      </w:r>
    </w:p>
    <w:p w14:paraId="49C7297D" w14:textId="77777777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</w:r>
      <w:r w:rsidRPr="003E482C">
        <w:rPr>
          <w:color w:val="FF0000"/>
          <w:szCs w:val="22"/>
        </w:rPr>
        <w:t>[TBD]</w:t>
      </w:r>
      <w:r w:rsidRPr="00FB1F38">
        <w:rPr>
          <w:szCs w:val="22"/>
        </w:rPr>
        <w:t>,</w:t>
      </w:r>
      <w:r w:rsidRPr="003E482C">
        <w:rPr>
          <w:color w:val="FF0000"/>
          <w:szCs w:val="22"/>
        </w:rPr>
        <w:t xml:space="preserve"> </w:t>
      </w:r>
      <w:r w:rsidRPr="00FB1F38">
        <w:rPr>
          <w:szCs w:val="22"/>
        </w:rPr>
        <w:t>TISC Development Section, Technology and Innovation Support Division, IP for Innovators Department (IPID).</w:t>
      </w:r>
    </w:p>
    <w:p w14:paraId="788F6D6F" w14:textId="77777777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3166310A" w14:textId="6B233D67" w:rsidR="00CF388A" w:rsidRPr="00731EF9" w:rsidRDefault="00CF388A" w:rsidP="00CF388A">
      <w:pPr>
        <w:tabs>
          <w:tab w:val="left" w:pos="1701"/>
          <w:tab w:val="left" w:pos="3119"/>
        </w:tabs>
        <w:ind w:left="3119" w:hanging="3119"/>
        <w:rPr>
          <w:rFonts w:asciiTheme="minorBidi" w:hAnsiTheme="minorBidi"/>
          <w:bCs/>
        </w:rPr>
      </w:pPr>
      <w:r>
        <w:rPr>
          <w:szCs w:val="22"/>
        </w:rPr>
        <w:t>1</w:t>
      </w:r>
      <w:r w:rsidR="001275EB">
        <w:rPr>
          <w:szCs w:val="22"/>
        </w:rPr>
        <w:t>1</w:t>
      </w:r>
      <w:r>
        <w:rPr>
          <w:szCs w:val="22"/>
        </w:rPr>
        <w:t>.</w:t>
      </w:r>
      <w:r w:rsidR="001275EB">
        <w:rPr>
          <w:szCs w:val="22"/>
        </w:rPr>
        <w:t>3</w:t>
      </w:r>
      <w:r>
        <w:rPr>
          <w:szCs w:val="22"/>
        </w:rPr>
        <w:t>0</w:t>
      </w:r>
      <w:r w:rsidRPr="00803B0A">
        <w:rPr>
          <w:szCs w:val="22"/>
        </w:rPr>
        <w:t xml:space="preserve"> – </w:t>
      </w:r>
      <w:r>
        <w:rPr>
          <w:szCs w:val="22"/>
        </w:rPr>
        <w:t>1</w:t>
      </w:r>
      <w:r w:rsidR="001275EB">
        <w:rPr>
          <w:szCs w:val="22"/>
        </w:rPr>
        <w:t>1</w:t>
      </w:r>
      <w:r>
        <w:rPr>
          <w:szCs w:val="22"/>
        </w:rPr>
        <w:t>.</w:t>
      </w:r>
      <w:r w:rsidR="001275EB">
        <w:rPr>
          <w:szCs w:val="22"/>
        </w:rPr>
        <w:t>45</w:t>
      </w:r>
      <w:r w:rsidRPr="00803B0A">
        <w:rPr>
          <w:szCs w:val="22"/>
        </w:rPr>
        <w:tab/>
      </w:r>
      <w:r w:rsidRPr="00731EF9">
        <w:rPr>
          <w:szCs w:val="22"/>
        </w:rPr>
        <w:t>Discussion</w:t>
      </w:r>
    </w:p>
    <w:p w14:paraId="38740DE5" w14:textId="77777777" w:rsidR="00CF388A" w:rsidRDefault="00CF388A" w:rsidP="00CF388A">
      <w:pPr>
        <w:tabs>
          <w:tab w:val="left" w:pos="1701"/>
          <w:tab w:val="left" w:pos="3119"/>
        </w:tabs>
        <w:ind w:left="3119" w:hanging="3119"/>
        <w:rPr>
          <w:sz w:val="20"/>
        </w:rPr>
      </w:pPr>
    </w:p>
    <w:p w14:paraId="5745EC0C" w14:textId="0DE75415" w:rsidR="00CF388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  <w:r>
        <w:rPr>
          <w:szCs w:val="22"/>
        </w:rPr>
        <w:t>1</w:t>
      </w:r>
      <w:r w:rsidR="001275EB">
        <w:rPr>
          <w:szCs w:val="22"/>
        </w:rPr>
        <w:t>1</w:t>
      </w:r>
      <w:r>
        <w:rPr>
          <w:szCs w:val="22"/>
        </w:rPr>
        <w:t>.</w:t>
      </w:r>
      <w:r w:rsidR="001275EB">
        <w:rPr>
          <w:szCs w:val="22"/>
        </w:rPr>
        <w:t>45</w:t>
      </w:r>
      <w:r w:rsidRPr="00803B0A">
        <w:rPr>
          <w:szCs w:val="22"/>
        </w:rPr>
        <w:t xml:space="preserve"> – </w:t>
      </w:r>
      <w:r>
        <w:rPr>
          <w:szCs w:val="22"/>
        </w:rPr>
        <w:t>12.</w:t>
      </w:r>
      <w:r w:rsidR="001275EB">
        <w:rPr>
          <w:szCs w:val="22"/>
        </w:rPr>
        <w:t>1</w:t>
      </w:r>
      <w:r>
        <w:rPr>
          <w:szCs w:val="22"/>
        </w:rPr>
        <w:t>5</w:t>
      </w:r>
      <w:r>
        <w:rPr>
          <w:szCs w:val="22"/>
        </w:rPr>
        <w:tab/>
        <w:t>WIPO’s COVID-19 Response Package</w:t>
      </w:r>
    </w:p>
    <w:p w14:paraId="307D6ABE" w14:textId="77777777" w:rsidR="00CF388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</w:p>
    <w:p w14:paraId="5674C174" w14:textId="77777777" w:rsidR="00CF388A" w:rsidRDefault="00CF388A" w:rsidP="00CF388A">
      <w:pPr>
        <w:tabs>
          <w:tab w:val="left" w:pos="1710"/>
          <w:tab w:val="left" w:pos="4536"/>
        </w:tabs>
        <w:ind w:left="1710" w:hanging="1710"/>
        <w:rPr>
          <w:rFonts w:asciiTheme="minorBidi" w:hAnsiTheme="minorBidi"/>
          <w:b/>
          <w:bCs/>
        </w:rPr>
      </w:pPr>
      <w:r>
        <w:rPr>
          <w:szCs w:val="22"/>
        </w:rPr>
        <w:tab/>
      </w:r>
      <w:r w:rsidRPr="00717166">
        <w:rPr>
          <w:szCs w:val="22"/>
        </w:rPr>
        <w:t>Speaker:</w:t>
      </w:r>
      <w:r>
        <w:rPr>
          <w:szCs w:val="22"/>
        </w:rPr>
        <w:t xml:space="preserve">        Ms. Emily Fraser, Program Officer, WIPO Academy, WIPO</w:t>
      </w:r>
      <w:r w:rsidRPr="00DA79D3" w:rsidDel="0090456F">
        <w:t xml:space="preserve"> </w:t>
      </w:r>
    </w:p>
    <w:p w14:paraId="582E7574" w14:textId="77777777" w:rsidR="00CF388A" w:rsidRDefault="00CF388A" w:rsidP="00CF388A">
      <w:pPr>
        <w:tabs>
          <w:tab w:val="left" w:pos="1701"/>
          <w:tab w:val="left" w:pos="3119"/>
        </w:tabs>
        <w:ind w:left="3119" w:hanging="3119"/>
        <w:rPr>
          <w:szCs w:val="22"/>
        </w:rPr>
      </w:pPr>
    </w:p>
    <w:p w14:paraId="095CB5B7" w14:textId="77777777" w:rsidR="00CF388A" w:rsidRPr="00AC7D2E" w:rsidRDefault="00CF388A" w:rsidP="00CF388A">
      <w:pPr>
        <w:tabs>
          <w:tab w:val="left" w:pos="1701"/>
          <w:tab w:val="left" w:pos="3119"/>
        </w:tabs>
        <w:ind w:left="3119" w:hanging="3119"/>
        <w:rPr>
          <w:b/>
          <w:szCs w:val="22"/>
        </w:rPr>
      </w:pPr>
    </w:p>
    <w:p w14:paraId="44B3E766" w14:textId="3EC4FA74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  <w:r w:rsidRPr="00731EF9">
        <w:rPr>
          <w:szCs w:val="22"/>
        </w:rPr>
        <w:t>1</w:t>
      </w:r>
      <w:r>
        <w:rPr>
          <w:szCs w:val="22"/>
        </w:rPr>
        <w:t>2</w:t>
      </w:r>
      <w:r w:rsidRPr="00731EF9">
        <w:rPr>
          <w:szCs w:val="22"/>
        </w:rPr>
        <w:t>.</w:t>
      </w:r>
      <w:r w:rsidR="001275EB">
        <w:rPr>
          <w:szCs w:val="22"/>
        </w:rPr>
        <w:t>1</w:t>
      </w:r>
      <w:r>
        <w:rPr>
          <w:szCs w:val="22"/>
        </w:rPr>
        <w:t>5</w:t>
      </w:r>
      <w:r w:rsidRPr="00731EF9">
        <w:rPr>
          <w:szCs w:val="22"/>
        </w:rPr>
        <w:t xml:space="preserve"> – 1</w:t>
      </w:r>
      <w:r w:rsidR="001275EB">
        <w:rPr>
          <w:szCs w:val="22"/>
        </w:rPr>
        <w:t>2</w:t>
      </w:r>
      <w:r w:rsidRPr="00731EF9">
        <w:rPr>
          <w:szCs w:val="22"/>
        </w:rPr>
        <w:t>.</w:t>
      </w:r>
      <w:r w:rsidR="001275EB">
        <w:rPr>
          <w:szCs w:val="22"/>
        </w:rPr>
        <w:t>3</w:t>
      </w:r>
      <w:r w:rsidRPr="00731EF9">
        <w:rPr>
          <w:szCs w:val="22"/>
        </w:rPr>
        <w:t>0</w:t>
      </w:r>
      <w:r>
        <w:rPr>
          <w:szCs w:val="22"/>
        </w:rPr>
        <w:tab/>
      </w:r>
      <w:r w:rsidRPr="00731EF9">
        <w:rPr>
          <w:szCs w:val="22"/>
        </w:rPr>
        <w:t>General Discussion</w:t>
      </w:r>
    </w:p>
    <w:p w14:paraId="44C11D8E" w14:textId="77777777" w:rsidR="00CF388A" w:rsidRDefault="00CF388A" w:rsidP="00CF388A">
      <w:pPr>
        <w:tabs>
          <w:tab w:val="left" w:pos="1710"/>
        </w:tabs>
        <w:rPr>
          <w:szCs w:val="22"/>
        </w:rPr>
      </w:pPr>
      <w:r>
        <w:rPr>
          <w:szCs w:val="22"/>
        </w:rPr>
        <w:tab/>
      </w:r>
    </w:p>
    <w:p w14:paraId="3F97A0D6" w14:textId="77777777" w:rsidR="00CF388A" w:rsidRPr="0041600A" w:rsidRDefault="00CF388A" w:rsidP="00CF388A">
      <w:pPr>
        <w:tabs>
          <w:tab w:val="left" w:pos="1710"/>
        </w:tabs>
        <w:rPr>
          <w:szCs w:val="22"/>
        </w:rPr>
      </w:pPr>
      <w:proofErr w:type="gramStart"/>
      <w:r w:rsidRPr="0041600A">
        <w:rPr>
          <w:szCs w:val="22"/>
        </w:rPr>
        <w:t>13</w:t>
      </w:r>
      <w:proofErr w:type="gramEnd"/>
      <w:r w:rsidRPr="0041600A">
        <w:rPr>
          <w:szCs w:val="22"/>
        </w:rPr>
        <w:t>:10 – 13:20</w:t>
      </w:r>
      <w:r w:rsidRPr="0041600A">
        <w:rPr>
          <w:szCs w:val="22"/>
        </w:rPr>
        <w:tab/>
        <w:t>Closure</w:t>
      </w:r>
    </w:p>
    <w:p w14:paraId="3701F9D3" w14:textId="77777777" w:rsidR="00CF388A" w:rsidRPr="004632D0" w:rsidRDefault="00CF388A" w:rsidP="00CF388A">
      <w:pPr>
        <w:rPr>
          <w:szCs w:val="22"/>
        </w:rPr>
      </w:pPr>
    </w:p>
    <w:p w14:paraId="61D9E373" w14:textId="77777777" w:rsidR="00CF388A" w:rsidRPr="004632D0" w:rsidRDefault="00CF388A" w:rsidP="00CF388A">
      <w:pPr>
        <w:ind w:left="3150" w:hanging="1440"/>
        <w:rPr>
          <w:szCs w:val="22"/>
        </w:rPr>
      </w:pPr>
      <w:r w:rsidRPr="004632D0">
        <w:rPr>
          <w:szCs w:val="22"/>
        </w:rPr>
        <w:t>Speakers:</w:t>
      </w:r>
      <w:r w:rsidRPr="004632D0">
        <w:rPr>
          <w:szCs w:val="22"/>
        </w:rPr>
        <w:tab/>
        <w:t xml:space="preserve">[speaker from the </w:t>
      </w:r>
      <w:r w:rsidRPr="004632D0">
        <w:t>Industrial Property Protection Directorate</w:t>
      </w:r>
      <w:r w:rsidRPr="004632D0">
        <w:rPr>
          <w:szCs w:val="22"/>
        </w:rPr>
        <w:t>]</w:t>
      </w:r>
    </w:p>
    <w:p w14:paraId="7EF79DC5" w14:textId="77777777" w:rsidR="00CF388A" w:rsidRPr="00731EF9" w:rsidRDefault="00CF388A" w:rsidP="00CF388A">
      <w:pPr>
        <w:ind w:left="3150" w:hanging="1440"/>
        <w:rPr>
          <w:szCs w:val="22"/>
        </w:rPr>
      </w:pPr>
      <w:r w:rsidRPr="0041600A">
        <w:rPr>
          <w:szCs w:val="22"/>
        </w:rPr>
        <w:t xml:space="preserve"> </w:t>
      </w:r>
      <w:r w:rsidRPr="0041600A">
        <w:rPr>
          <w:szCs w:val="22"/>
        </w:rPr>
        <w:br/>
        <w:t xml:space="preserve">Mr. Walid </w:t>
      </w:r>
      <w:proofErr w:type="spellStart"/>
      <w:r w:rsidRPr="0041600A">
        <w:rPr>
          <w:szCs w:val="22"/>
        </w:rPr>
        <w:t>Abdelnasser</w:t>
      </w:r>
      <w:proofErr w:type="spellEnd"/>
      <w:r w:rsidRPr="0041600A">
        <w:rPr>
          <w:szCs w:val="22"/>
        </w:rPr>
        <w:t>, WIPO</w:t>
      </w:r>
      <w:r w:rsidRPr="00731EF9">
        <w:rPr>
          <w:szCs w:val="22"/>
        </w:rPr>
        <w:t xml:space="preserve"> </w:t>
      </w:r>
    </w:p>
    <w:p w14:paraId="7C6C9D74" w14:textId="77777777" w:rsidR="00CF388A" w:rsidRDefault="00CF388A" w:rsidP="00CF388A">
      <w:pPr>
        <w:tabs>
          <w:tab w:val="left" w:pos="1701"/>
          <w:tab w:val="left" w:pos="3119"/>
          <w:tab w:val="left" w:pos="4536"/>
        </w:tabs>
        <w:ind w:left="3119" w:hanging="3119"/>
        <w:rPr>
          <w:szCs w:val="22"/>
        </w:rPr>
      </w:pPr>
    </w:p>
    <w:p w14:paraId="6DE153F6" w14:textId="77777777" w:rsidR="00CF388A" w:rsidRDefault="00CF388A" w:rsidP="00CF388A">
      <w:pPr>
        <w:tabs>
          <w:tab w:val="left" w:pos="1701"/>
          <w:tab w:val="left" w:pos="3119"/>
          <w:tab w:val="left" w:pos="4536"/>
        </w:tabs>
        <w:rPr>
          <w:szCs w:val="22"/>
        </w:rPr>
      </w:pPr>
    </w:p>
    <w:sectPr w:rsidR="00CF388A" w:rsidSect="00CF3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D27C" w16cex:dateUtc="2022-04-27T12:32:00Z"/>
  <w16cex:commentExtensible w16cex:durableId="2613D1B6" w16cex:dateUtc="2022-04-27T12:29:00Z"/>
  <w16cex:commentExtensible w16cex:durableId="2613D2C3" w16cex:dateUtc="2022-04-27T12:33:00Z"/>
  <w16cex:commentExtensible w16cex:durableId="2613D50F" w16cex:dateUtc="2022-04-27T12:43:00Z"/>
  <w16cex:commentExtensible w16cex:durableId="2613D3F5" w16cex:dateUtc="2022-04-27T12:38:00Z"/>
  <w16cex:commentExtensible w16cex:durableId="2613D471" w16cex:dateUtc="2022-04-27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90A535" w16cid:durableId="2613D27C"/>
  <w16cid:commentId w16cid:paraId="5BA15BDD" w16cid:durableId="2613D1B6"/>
  <w16cid:commentId w16cid:paraId="5336D2EA" w16cid:durableId="2613D2C3"/>
  <w16cid:commentId w16cid:paraId="784F5022" w16cid:durableId="2613D50F"/>
  <w16cid:commentId w16cid:paraId="4119873B" w16cid:durableId="2613D3F5"/>
  <w16cid:commentId w16cid:paraId="3B2396FC" w16cid:durableId="2613D4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4278" w14:textId="77777777" w:rsidR="00707E6B" w:rsidRDefault="00707E6B" w:rsidP="00CF388A">
      <w:r>
        <w:separator/>
      </w:r>
    </w:p>
  </w:endnote>
  <w:endnote w:type="continuationSeparator" w:id="0">
    <w:p w14:paraId="689ABCE9" w14:textId="77777777" w:rsidR="00707E6B" w:rsidRDefault="00707E6B" w:rsidP="00CF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9CDF" w14:textId="77777777" w:rsidR="00913C38" w:rsidRDefault="00913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51B5" w14:textId="77777777" w:rsidR="00CF388A" w:rsidRDefault="00CF388A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BF17235" wp14:editId="48B71F1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4E5CE" w14:textId="77777777" w:rsidR="00CF388A" w:rsidRDefault="00913C38" w:rsidP="00913C38">
                          <w:pPr>
                            <w:jc w:val="center"/>
                          </w:pPr>
                          <w:r w:rsidRPr="00913C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F388A" w:rsidRDefault="00913C38" w:rsidP="00913C38">
                    <w:pPr>
                      <w:jc w:val="center"/>
                    </w:pPr>
                    <w:r w:rsidRPr="00913C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5312" w14:textId="77777777" w:rsidR="00913C38" w:rsidRDefault="00913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CDD2" w14:textId="77777777" w:rsidR="00707E6B" w:rsidRDefault="00707E6B" w:rsidP="00CF388A">
      <w:r>
        <w:separator/>
      </w:r>
    </w:p>
  </w:footnote>
  <w:footnote w:type="continuationSeparator" w:id="0">
    <w:p w14:paraId="00AFA6E0" w14:textId="77777777" w:rsidR="00707E6B" w:rsidRDefault="00707E6B" w:rsidP="00CF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4CC6" w14:textId="77777777" w:rsidR="00CF388A" w:rsidRDefault="00CF388A" w:rsidP="00CF388A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6A6F1FA" wp14:editId="5D9DDB4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FE974" w14:textId="77777777" w:rsidR="00CF388A" w:rsidRDefault="00913C38" w:rsidP="00913C38">
                          <w:pPr>
                            <w:jc w:val="center"/>
                          </w:pPr>
                          <w:r w:rsidRPr="00913C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F388A" w:rsidRDefault="00913C38" w:rsidP="00913C38">
                    <w:pPr>
                      <w:jc w:val="center"/>
                    </w:pPr>
                    <w:r w:rsidRPr="00913C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551B" w14:textId="77777777" w:rsidR="00913C38" w:rsidRDefault="00913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0A84" w14:textId="77777777" w:rsidR="00CF388A" w:rsidRDefault="00CF388A" w:rsidP="00CF388A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42F916A" wp14:editId="1FEA58D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9FC2DF" w14:textId="77777777" w:rsidR="00CF388A" w:rsidRDefault="00913C38" w:rsidP="00913C38">
                          <w:pPr>
                            <w:jc w:val="center"/>
                          </w:pPr>
                          <w:r w:rsidRPr="00913C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CF388A" w:rsidRDefault="00913C38" w:rsidP="00913C38">
                    <w:pPr>
                      <w:jc w:val="center"/>
                    </w:pPr>
                    <w:r w:rsidRPr="00913C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537D"/>
    <w:multiLevelType w:val="hybridMultilevel"/>
    <w:tmpl w:val="51C0C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DELAZIZ Amr">
    <w15:presenceInfo w15:providerId="AD" w15:userId="S-1-5-21-3637208745-3825800285-422149103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8A"/>
    <w:rsid w:val="001275EB"/>
    <w:rsid w:val="0017442B"/>
    <w:rsid w:val="001844FA"/>
    <w:rsid w:val="001A576A"/>
    <w:rsid w:val="002B5E73"/>
    <w:rsid w:val="00370086"/>
    <w:rsid w:val="0041600A"/>
    <w:rsid w:val="004632D0"/>
    <w:rsid w:val="004B2EBB"/>
    <w:rsid w:val="004C7F79"/>
    <w:rsid w:val="00521B33"/>
    <w:rsid w:val="005852E7"/>
    <w:rsid w:val="005A64EF"/>
    <w:rsid w:val="005F053B"/>
    <w:rsid w:val="005F154D"/>
    <w:rsid w:val="0069148A"/>
    <w:rsid w:val="006A2046"/>
    <w:rsid w:val="006F5930"/>
    <w:rsid w:val="00707E6B"/>
    <w:rsid w:val="007865A4"/>
    <w:rsid w:val="007A3CFA"/>
    <w:rsid w:val="007F6920"/>
    <w:rsid w:val="00865F37"/>
    <w:rsid w:val="008F4718"/>
    <w:rsid w:val="009034A6"/>
    <w:rsid w:val="00913C38"/>
    <w:rsid w:val="009B065B"/>
    <w:rsid w:val="00A46334"/>
    <w:rsid w:val="00A94F3A"/>
    <w:rsid w:val="00AA4D48"/>
    <w:rsid w:val="00AE18A1"/>
    <w:rsid w:val="00AF370C"/>
    <w:rsid w:val="00AF49F3"/>
    <w:rsid w:val="00B26B39"/>
    <w:rsid w:val="00B76457"/>
    <w:rsid w:val="00CF0C44"/>
    <w:rsid w:val="00CF388A"/>
    <w:rsid w:val="00DD59CF"/>
    <w:rsid w:val="00E24A2A"/>
    <w:rsid w:val="00E96C65"/>
    <w:rsid w:val="00F6088E"/>
    <w:rsid w:val="00F76BE1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75ECA"/>
  <w15:chartTrackingRefBased/>
  <w15:docId w15:val="{199D2371-6BB1-4D2C-87E2-9C5D05C9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8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8A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3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8A"/>
    <w:rPr>
      <w:rFonts w:ascii="Arial" w:eastAsia="SimSun" w:hAnsi="Arial" w:cs="Arial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9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4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48A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8A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4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209F-AF27-46BB-A305-9DE50586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2642</Characters>
  <Application>Microsoft Office Word</Application>
  <DocSecurity>4</DocSecurity>
  <Lines>138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 Amr</dc:creator>
  <cp:keywords>FOR OFFICIAL USE ONLY</cp:keywords>
  <dc:description/>
  <cp:lastModifiedBy>CARMONA CARMONA Jhon Paul</cp:lastModifiedBy>
  <cp:revision>2</cp:revision>
  <dcterms:created xsi:type="dcterms:W3CDTF">2022-05-06T15:18:00Z</dcterms:created>
  <dcterms:modified xsi:type="dcterms:W3CDTF">2022-05-06T15:18:00Z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1caac162-3b86-4aaf-aa7f-0004b552f157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