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2321" w14:textId="6875AB2C" w:rsidR="0062227D" w:rsidRDefault="0062227D" w:rsidP="0062227D">
      <w:pPr>
        <w:pStyle w:val="Title"/>
        <w:rPr>
          <w:lang w:val="fr-FR"/>
        </w:rPr>
      </w:pPr>
      <w:r w:rsidRPr="00874DC5">
        <w:rPr>
          <w:lang w:val="fr-FR"/>
        </w:rPr>
        <w:t xml:space="preserve">assistance </w:t>
      </w:r>
      <w:r>
        <w:rPr>
          <w:lang w:val="fr-FR"/>
        </w:rPr>
        <w:t xml:space="preserve">TEChnique pour </w:t>
      </w:r>
      <w:r w:rsidR="00D44C41">
        <w:rPr>
          <w:lang w:val="fr-FR"/>
        </w:rPr>
        <w:t>les pays membres de l'uemoa</w:t>
      </w:r>
    </w:p>
    <w:p w14:paraId="0038665C" w14:textId="4B7B4316" w:rsidR="0062227D" w:rsidRPr="00874DC5" w:rsidRDefault="0062227D" w:rsidP="0062227D">
      <w:pPr>
        <w:pStyle w:val="Title2"/>
        <w:rPr>
          <w:lang w:val="fr-FR"/>
        </w:rPr>
      </w:pPr>
      <w:r>
        <w:rPr>
          <w:lang w:val="fr-FR"/>
        </w:rPr>
        <w:t xml:space="preserve">Atelier sur l'Omc, </w:t>
      </w:r>
      <w:r w:rsidR="00D44C41">
        <w:rPr>
          <w:lang w:val="fr-FR"/>
        </w:rPr>
        <w:t>la cm12 et la marche à suivre jusqu’à la cm13</w:t>
      </w:r>
    </w:p>
    <w:p w14:paraId="0EBB81D6" w14:textId="77777777" w:rsidR="0062227D" w:rsidRPr="00D62343" w:rsidRDefault="0062227D" w:rsidP="0062227D">
      <w:pPr>
        <w:pStyle w:val="Title3"/>
        <w:rPr>
          <w:lang w:val="fr-FR"/>
        </w:rPr>
      </w:pPr>
      <w:r w:rsidRPr="00874DC5">
        <w:rPr>
          <w:lang w:val="fr-FR"/>
        </w:rPr>
        <w:t>Programme</w:t>
      </w:r>
    </w:p>
    <w:p w14:paraId="4A709AE0" w14:textId="77777777" w:rsidR="0062227D" w:rsidRPr="00362282" w:rsidRDefault="0062227D" w:rsidP="0062227D">
      <w:pPr>
        <w:rPr>
          <w:sz w:val="20"/>
          <w:szCs w:val="20"/>
          <w:u w:val="single"/>
          <w:lang w:val="fr-FR" w:eastAsia="en-GB"/>
        </w:rPr>
      </w:pPr>
      <w:r w:rsidRPr="00362282">
        <w:rPr>
          <w:sz w:val="20"/>
          <w:szCs w:val="20"/>
          <w:u w:val="single"/>
          <w:lang w:val="fr-FR" w:eastAsia="en-GB"/>
        </w:rPr>
        <w:t xml:space="preserve">Objectifs : </w:t>
      </w:r>
    </w:p>
    <w:p w14:paraId="5CF26B0E" w14:textId="77777777" w:rsidR="0062227D" w:rsidRPr="00362282" w:rsidRDefault="0062227D" w:rsidP="0062227D">
      <w:pPr>
        <w:rPr>
          <w:sz w:val="20"/>
          <w:szCs w:val="20"/>
          <w:u w:val="single"/>
          <w:lang w:val="fr-FR" w:eastAsia="en-GB"/>
        </w:rPr>
      </w:pPr>
    </w:p>
    <w:p w14:paraId="734BFB53" w14:textId="32DF0B3C" w:rsidR="0062227D" w:rsidRPr="009039BF" w:rsidRDefault="0062227D" w:rsidP="009039BF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 w:rsidRPr="00362282">
        <w:rPr>
          <w:sz w:val="20"/>
          <w:szCs w:val="20"/>
          <w:lang w:val="fr-FR" w:eastAsia="en-GB"/>
        </w:rPr>
        <w:t xml:space="preserve">Les participants bénéficieront d'un aperçu des différents enjeux liés </w:t>
      </w:r>
      <w:r w:rsidR="00D223F9">
        <w:rPr>
          <w:sz w:val="20"/>
          <w:szCs w:val="20"/>
          <w:lang w:val="fr-FR" w:eastAsia="en-GB"/>
        </w:rPr>
        <w:t xml:space="preserve">à la Douzième conférence ministérielle (CM12) </w:t>
      </w:r>
      <w:r w:rsidR="00747C3C">
        <w:rPr>
          <w:sz w:val="20"/>
          <w:szCs w:val="20"/>
          <w:lang w:val="fr-FR" w:eastAsia="en-GB"/>
        </w:rPr>
        <w:t xml:space="preserve">qui s'est tenue en juin 2022, </w:t>
      </w:r>
      <w:r w:rsidR="00D223F9">
        <w:rPr>
          <w:sz w:val="20"/>
          <w:szCs w:val="20"/>
          <w:lang w:val="fr-FR" w:eastAsia="en-GB"/>
        </w:rPr>
        <w:t>ains</w:t>
      </w:r>
      <w:r w:rsidR="00747C3C">
        <w:rPr>
          <w:sz w:val="20"/>
          <w:szCs w:val="20"/>
          <w:lang w:val="fr-FR" w:eastAsia="en-GB"/>
        </w:rPr>
        <w:t>i</w:t>
      </w:r>
      <w:r w:rsidR="00D223F9">
        <w:rPr>
          <w:sz w:val="20"/>
          <w:szCs w:val="20"/>
          <w:lang w:val="fr-FR" w:eastAsia="en-GB"/>
        </w:rPr>
        <w:t xml:space="preserve"> que </w:t>
      </w:r>
      <w:r w:rsidR="00747C3C">
        <w:rPr>
          <w:sz w:val="20"/>
          <w:szCs w:val="20"/>
          <w:lang w:val="fr-FR" w:eastAsia="en-GB"/>
        </w:rPr>
        <w:t>des préparatifs pour la Treizième conférence ministérielle (CM13) qui aura lieu en février 2024</w:t>
      </w:r>
      <w:r w:rsidRPr="00362282">
        <w:rPr>
          <w:sz w:val="20"/>
          <w:szCs w:val="20"/>
          <w:lang w:val="fr-FR" w:eastAsia="en-GB"/>
        </w:rPr>
        <w:t>.</w:t>
      </w:r>
      <w:r>
        <w:rPr>
          <w:sz w:val="20"/>
          <w:szCs w:val="20"/>
          <w:lang w:val="fr-FR" w:eastAsia="en-GB"/>
        </w:rPr>
        <w:t xml:space="preserve"> Ils </w:t>
      </w:r>
      <w:r w:rsidRPr="005C3C11">
        <w:rPr>
          <w:sz w:val="20"/>
          <w:szCs w:val="20"/>
          <w:lang w:val="fr-FR" w:eastAsia="en-GB"/>
        </w:rPr>
        <w:t>pourront développer leurs connaissances sur le</w:t>
      </w:r>
      <w:r w:rsidR="00747C3C">
        <w:rPr>
          <w:sz w:val="20"/>
          <w:szCs w:val="20"/>
          <w:lang w:val="fr-FR" w:eastAsia="en-GB"/>
        </w:rPr>
        <w:t>s</w:t>
      </w:r>
      <w:r w:rsidRPr="005C3C11">
        <w:rPr>
          <w:sz w:val="20"/>
          <w:szCs w:val="20"/>
          <w:lang w:val="fr-FR" w:eastAsia="en-GB"/>
        </w:rPr>
        <w:t xml:space="preserve"> </w:t>
      </w:r>
      <w:r w:rsidR="00747C3C">
        <w:rPr>
          <w:sz w:val="20"/>
          <w:szCs w:val="20"/>
          <w:lang w:val="fr-FR" w:eastAsia="en-GB"/>
        </w:rPr>
        <w:t>résultats obtenus lors de la dernière conférence, les discussions et négociations en cours au sein de</w:t>
      </w:r>
      <w:r w:rsidRPr="005C3C11">
        <w:rPr>
          <w:sz w:val="20"/>
          <w:szCs w:val="20"/>
          <w:lang w:val="fr-FR" w:eastAsia="en-GB"/>
        </w:rPr>
        <w:t xml:space="preserve"> l'OMC</w:t>
      </w:r>
      <w:r w:rsidR="00747C3C">
        <w:rPr>
          <w:sz w:val="20"/>
          <w:szCs w:val="20"/>
          <w:lang w:val="fr-FR" w:eastAsia="en-GB"/>
        </w:rPr>
        <w:t>, et pourront également échanger avec les formateurs lors d'une session de questions/réponses</w:t>
      </w:r>
      <w:r w:rsidRPr="005C3C11">
        <w:rPr>
          <w:sz w:val="20"/>
          <w:szCs w:val="20"/>
          <w:lang w:val="fr-FR" w:eastAsia="en-GB"/>
        </w:rPr>
        <w:t>.</w:t>
      </w:r>
    </w:p>
    <w:p w14:paraId="197A0B3A" w14:textId="77777777" w:rsidR="0062227D" w:rsidRDefault="0062227D" w:rsidP="0062227D">
      <w:pPr>
        <w:pStyle w:val="ListParagraph"/>
        <w:rPr>
          <w:sz w:val="20"/>
          <w:szCs w:val="20"/>
          <w:lang w:val="fr-FR" w:eastAsia="en-GB"/>
        </w:rPr>
      </w:pPr>
    </w:p>
    <w:p w14:paraId="7A0D6378" w14:textId="5CA50402" w:rsidR="0062227D" w:rsidRDefault="00F92E10" w:rsidP="0062227D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>
        <w:rPr>
          <w:sz w:val="20"/>
          <w:szCs w:val="20"/>
          <w:lang w:val="fr-FR" w:eastAsia="en-GB"/>
        </w:rPr>
        <w:t xml:space="preserve">Les participants pourront </w:t>
      </w:r>
      <w:r w:rsidR="00747C3C">
        <w:rPr>
          <w:sz w:val="20"/>
          <w:szCs w:val="20"/>
          <w:lang w:val="fr-FR" w:eastAsia="en-GB"/>
        </w:rPr>
        <w:t xml:space="preserve">notamment </w:t>
      </w:r>
      <w:r>
        <w:rPr>
          <w:sz w:val="20"/>
          <w:szCs w:val="20"/>
          <w:lang w:val="fr-FR" w:eastAsia="en-GB"/>
        </w:rPr>
        <w:t>développer leurs connaissances sur le</w:t>
      </w:r>
      <w:r w:rsidR="00747C3C">
        <w:rPr>
          <w:sz w:val="20"/>
          <w:szCs w:val="20"/>
          <w:lang w:val="fr-FR" w:eastAsia="en-GB"/>
        </w:rPr>
        <w:t xml:space="preserve"> Document final ; l'ensemble des résultats relatifs aux situations d'urgence (l'insécurité alimentaire et la pandémie) ; l'Accord sur les subventions à la pêche ; les Décisions relatives au commerce électronique, au programme de travail sur les petites économies, et aux plaintes en situation de non-</w:t>
      </w:r>
      <w:r w:rsidR="009039BF">
        <w:rPr>
          <w:sz w:val="20"/>
          <w:szCs w:val="20"/>
          <w:lang w:val="fr-FR" w:eastAsia="en-GB"/>
        </w:rPr>
        <w:t>violation ;</w:t>
      </w:r>
      <w:r w:rsidR="00747C3C">
        <w:rPr>
          <w:sz w:val="20"/>
          <w:szCs w:val="20"/>
          <w:lang w:val="fr-FR" w:eastAsia="en-GB"/>
        </w:rPr>
        <w:t xml:space="preserve"> ainsi que la Déclaration relative aux questions sanitaires et phytosanitaires</w:t>
      </w:r>
      <w:r w:rsidR="009039BF">
        <w:rPr>
          <w:sz w:val="20"/>
          <w:szCs w:val="20"/>
          <w:lang w:val="fr-FR" w:eastAsia="en-GB"/>
        </w:rPr>
        <w:t xml:space="preserve">. </w:t>
      </w:r>
    </w:p>
    <w:p w14:paraId="5980CD2F" w14:textId="77777777" w:rsidR="009039BF" w:rsidRDefault="009039BF" w:rsidP="009039BF">
      <w:pPr>
        <w:pStyle w:val="ListParagraph"/>
        <w:rPr>
          <w:sz w:val="20"/>
          <w:szCs w:val="20"/>
          <w:lang w:val="fr-FR" w:eastAsia="en-GB"/>
        </w:rPr>
      </w:pPr>
    </w:p>
    <w:p w14:paraId="5A39378F" w14:textId="2B2A5F41" w:rsidR="009039BF" w:rsidRDefault="009039BF" w:rsidP="0062227D">
      <w:pPr>
        <w:pStyle w:val="ListParagraph"/>
        <w:numPr>
          <w:ilvl w:val="0"/>
          <w:numId w:val="19"/>
        </w:numPr>
        <w:rPr>
          <w:sz w:val="20"/>
          <w:szCs w:val="20"/>
          <w:lang w:val="fr-FR" w:eastAsia="en-GB"/>
        </w:rPr>
      </w:pPr>
      <w:r>
        <w:rPr>
          <w:sz w:val="20"/>
          <w:szCs w:val="20"/>
          <w:lang w:val="fr-FR" w:eastAsia="en-GB"/>
        </w:rPr>
        <w:t>Enfin, les participants pourront en apprendre davantage sur le travail au sein des initiatives plurilatérales.</w:t>
      </w:r>
    </w:p>
    <w:p w14:paraId="780FB0A2" w14:textId="77777777" w:rsidR="0062227D" w:rsidRPr="00C03E2D" w:rsidRDefault="0062227D" w:rsidP="0062227D">
      <w:pPr>
        <w:rPr>
          <w:sz w:val="20"/>
          <w:szCs w:val="20"/>
          <w:u w:val="single"/>
          <w:lang w:val="fr-FR" w:eastAsia="en-GB"/>
        </w:rPr>
      </w:pPr>
    </w:p>
    <w:p w14:paraId="2F3B36A1" w14:textId="77777777" w:rsidR="0089189D" w:rsidRDefault="0089189D" w:rsidP="0062227D">
      <w:pPr>
        <w:rPr>
          <w:sz w:val="20"/>
          <w:szCs w:val="20"/>
          <w:u w:val="single"/>
          <w:lang w:val="fr-CH" w:eastAsia="en-GB"/>
        </w:rPr>
      </w:pPr>
    </w:p>
    <w:p w14:paraId="0CF83CFA" w14:textId="5BFF66B2" w:rsidR="0062227D" w:rsidRDefault="0062227D" w:rsidP="0062227D">
      <w:pPr>
        <w:rPr>
          <w:sz w:val="20"/>
          <w:szCs w:val="20"/>
          <w:lang w:val="fr-CH" w:eastAsia="en-GB"/>
        </w:rPr>
      </w:pPr>
      <w:r w:rsidRPr="00CC5946">
        <w:rPr>
          <w:sz w:val="20"/>
          <w:szCs w:val="20"/>
          <w:u w:val="single"/>
          <w:lang w:val="fr-CH" w:eastAsia="en-GB"/>
        </w:rPr>
        <w:t>Dates :</w:t>
      </w:r>
      <w:r w:rsidRPr="00CC5946">
        <w:rPr>
          <w:sz w:val="20"/>
          <w:szCs w:val="20"/>
          <w:lang w:val="fr-CH" w:eastAsia="en-GB"/>
        </w:rPr>
        <w:t xml:space="preserve"> </w:t>
      </w:r>
    </w:p>
    <w:p w14:paraId="7013922D" w14:textId="77777777" w:rsidR="00B34608" w:rsidRPr="00CC5946" w:rsidRDefault="00B34608" w:rsidP="0062227D">
      <w:pPr>
        <w:rPr>
          <w:sz w:val="20"/>
          <w:szCs w:val="20"/>
          <w:lang w:val="fr-CH" w:eastAsia="en-GB"/>
        </w:rPr>
      </w:pPr>
    </w:p>
    <w:p w14:paraId="268F89F9" w14:textId="4B6AFBF9" w:rsidR="0062227D" w:rsidRPr="0089189D" w:rsidRDefault="0062227D" w:rsidP="0062227D">
      <w:pPr>
        <w:rPr>
          <w:sz w:val="20"/>
          <w:szCs w:val="20"/>
          <w:lang w:val="fr-CH" w:eastAsia="en-GB"/>
        </w:rPr>
      </w:pPr>
      <w:r w:rsidRPr="00CC5946">
        <w:rPr>
          <w:sz w:val="20"/>
          <w:szCs w:val="20"/>
          <w:lang w:val="fr-CH" w:eastAsia="en-GB"/>
        </w:rPr>
        <w:t xml:space="preserve">Le programme aura lieu </w:t>
      </w:r>
      <w:r w:rsidR="00D44C41">
        <w:rPr>
          <w:sz w:val="20"/>
          <w:szCs w:val="20"/>
          <w:lang w:val="fr-CH" w:eastAsia="en-GB"/>
        </w:rPr>
        <w:t xml:space="preserve">le lundi 24 avril </w:t>
      </w:r>
      <w:ins w:id="0" w:author="Moussa TRAORE" w:date="2023-03-22T13:32:00Z">
        <w:r w:rsidR="00B47C69">
          <w:rPr>
            <w:color w:val="FF0000"/>
            <w:sz w:val="20"/>
            <w:szCs w:val="20"/>
            <w:lang w:val="fr-CH" w:eastAsia="en-GB"/>
          </w:rPr>
          <w:t xml:space="preserve">2023 </w:t>
        </w:r>
      </w:ins>
      <w:r w:rsidR="00D44C41">
        <w:rPr>
          <w:sz w:val="20"/>
          <w:szCs w:val="20"/>
          <w:lang w:val="fr-CH" w:eastAsia="en-GB"/>
        </w:rPr>
        <w:t xml:space="preserve">à </w:t>
      </w:r>
      <w:proofErr w:type="spellStart"/>
      <w:r w:rsidR="00D44C41" w:rsidRPr="00D44C41">
        <w:rPr>
          <w:sz w:val="20"/>
          <w:szCs w:val="20"/>
          <w:highlight w:val="yellow"/>
          <w:lang w:val="fr-CH" w:eastAsia="en-GB"/>
        </w:rPr>
        <w:t>xxhxx</w:t>
      </w:r>
      <w:proofErr w:type="spellEnd"/>
      <w:r w:rsidRPr="00CC5946">
        <w:rPr>
          <w:sz w:val="20"/>
          <w:szCs w:val="20"/>
          <w:lang w:val="fr-CH" w:eastAsia="en-GB"/>
        </w:rPr>
        <w:t>.</w:t>
      </w:r>
    </w:p>
    <w:p w14:paraId="6BACD2AC" w14:textId="39DBCE8C" w:rsidR="0062227D" w:rsidRDefault="0062227D" w:rsidP="0062227D">
      <w:pPr>
        <w:rPr>
          <w:sz w:val="20"/>
          <w:szCs w:val="20"/>
          <w:u w:val="single"/>
          <w:lang w:val="fr-CH" w:eastAsia="en-GB"/>
        </w:rPr>
      </w:pPr>
    </w:p>
    <w:p w14:paraId="408F90A0" w14:textId="77777777" w:rsidR="00B34608" w:rsidRPr="00CC5946" w:rsidRDefault="00B34608" w:rsidP="0062227D">
      <w:pPr>
        <w:rPr>
          <w:sz w:val="20"/>
          <w:szCs w:val="20"/>
          <w:u w:val="single"/>
          <w:lang w:val="fr-CH" w:eastAsia="en-GB"/>
        </w:rPr>
      </w:pPr>
    </w:p>
    <w:p w14:paraId="601AF9AF" w14:textId="75712097" w:rsidR="0062227D" w:rsidRDefault="0062227D" w:rsidP="0062227D">
      <w:pPr>
        <w:rPr>
          <w:sz w:val="20"/>
          <w:szCs w:val="20"/>
          <w:lang w:val="fr-FR" w:eastAsia="en-GB"/>
        </w:rPr>
      </w:pPr>
      <w:r w:rsidRPr="00CC5946">
        <w:rPr>
          <w:sz w:val="20"/>
          <w:szCs w:val="20"/>
          <w:u w:val="single"/>
          <w:lang w:val="fr-FR" w:eastAsia="en-GB"/>
        </w:rPr>
        <w:t>Formation dispensée par :</w:t>
      </w:r>
      <w:r w:rsidRPr="00CC5946">
        <w:rPr>
          <w:sz w:val="20"/>
          <w:szCs w:val="20"/>
          <w:lang w:val="fr-FR" w:eastAsia="en-GB"/>
        </w:rPr>
        <w:t xml:space="preserve"> </w:t>
      </w:r>
    </w:p>
    <w:p w14:paraId="0FFC4568" w14:textId="77777777" w:rsidR="00B34608" w:rsidRPr="00CC5946" w:rsidRDefault="00B34608" w:rsidP="0062227D">
      <w:pPr>
        <w:rPr>
          <w:sz w:val="20"/>
          <w:szCs w:val="20"/>
          <w:lang w:val="fr-FR" w:eastAsia="en-GB"/>
        </w:rPr>
      </w:pPr>
    </w:p>
    <w:p w14:paraId="05E98951" w14:textId="08F15067" w:rsidR="0062227D" w:rsidRPr="00D44C41" w:rsidRDefault="00D44C41" w:rsidP="0062227D">
      <w:pPr>
        <w:rPr>
          <w:sz w:val="20"/>
          <w:szCs w:val="20"/>
          <w:lang w:val="fr-CH" w:eastAsia="en-GB"/>
        </w:rPr>
      </w:pPr>
      <w:r w:rsidRPr="00D44C41">
        <w:rPr>
          <w:sz w:val="20"/>
          <w:szCs w:val="20"/>
          <w:lang w:val="fr-CH" w:eastAsia="en-GB"/>
        </w:rPr>
        <w:t xml:space="preserve">M. Joseph </w:t>
      </w:r>
      <w:proofErr w:type="spellStart"/>
      <w:r w:rsidRPr="00D44C41">
        <w:rPr>
          <w:sz w:val="20"/>
          <w:szCs w:val="20"/>
          <w:lang w:val="fr-CH" w:eastAsia="en-GB"/>
        </w:rPr>
        <w:t>Alenn</w:t>
      </w:r>
      <w:proofErr w:type="spellEnd"/>
      <w:r w:rsidRPr="00D44C41">
        <w:rPr>
          <w:sz w:val="20"/>
          <w:szCs w:val="20"/>
          <w:lang w:val="fr-CH" w:eastAsia="en-GB"/>
        </w:rPr>
        <w:t xml:space="preserve"> </w:t>
      </w:r>
      <w:r>
        <w:rPr>
          <w:sz w:val="20"/>
          <w:szCs w:val="20"/>
          <w:lang w:val="fr-CH" w:eastAsia="en-GB"/>
        </w:rPr>
        <w:t>GREGORIO</w:t>
      </w:r>
      <w:r w:rsidRPr="00D44C41">
        <w:rPr>
          <w:sz w:val="20"/>
          <w:szCs w:val="20"/>
          <w:lang w:val="fr-CH" w:eastAsia="en-GB"/>
        </w:rPr>
        <w:t>, Analyste des poli</w:t>
      </w:r>
      <w:r>
        <w:rPr>
          <w:sz w:val="20"/>
          <w:szCs w:val="20"/>
          <w:lang w:val="fr-CH" w:eastAsia="en-GB"/>
        </w:rPr>
        <w:t>tiques commerciales au sein</w:t>
      </w:r>
      <w:r w:rsidRPr="00D44C41">
        <w:rPr>
          <w:sz w:val="20"/>
          <w:szCs w:val="20"/>
          <w:lang w:val="fr-FR" w:eastAsia="en-GB"/>
        </w:rPr>
        <w:t xml:space="preserve"> </w:t>
      </w:r>
      <w:r w:rsidRPr="00CC5946">
        <w:rPr>
          <w:sz w:val="20"/>
          <w:szCs w:val="20"/>
          <w:lang w:val="fr-FR" w:eastAsia="en-GB"/>
        </w:rPr>
        <w:t>de la</w:t>
      </w:r>
      <w:r w:rsidRPr="00874DC5">
        <w:rPr>
          <w:sz w:val="20"/>
          <w:szCs w:val="20"/>
          <w:lang w:val="fr-FR" w:eastAsia="en-GB"/>
        </w:rPr>
        <w:t xml:space="preserve"> Division du Conseil et du Comité des négociations commerciales</w:t>
      </w:r>
      <w:r>
        <w:rPr>
          <w:sz w:val="20"/>
          <w:szCs w:val="20"/>
          <w:lang w:val="fr-FR" w:eastAsia="en-GB"/>
        </w:rPr>
        <w:t>, OMC.</w:t>
      </w:r>
    </w:p>
    <w:p w14:paraId="6B459AA0" w14:textId="77777777" w:rsidR="0062227D" w:rsidRPr="00D44C41" w:rsidRDefault="0062227D" w:rsidP="0062227D">
      <w:pPr>
        <w:rPr>
          <w:sz w:val="20"/>
          <w:szCs w:val="20"/>
          <w:lang w:val="fr-CH" w:eastAsia="en-GB"/>
        </w:rPr>
      </w:pPr>
    </w:p>
    <w:p w14:paraId="4EE47175" w14:textId="556BCA77" w:rsidR="0062227D" w:rsidRPr="000E362A" w:rsidRDefault="0062227D" w:rsidP="000E362A">
      <w:pPr>
        <w:rPr>
          <w:sz w:val="20"/>
          <w:szCs w:val="20"/>
          <w:lang w:val="fr-FR" w:eastAsia="en-GB"/>
        </w:rPr>
      </w:pPr>
      <w:r w:rsidRPr="00CC5946">
        <w:rPr>
          <w:sz w:val="20"/>
          <w:szCs w:val="20"/>
          <w:lang w:val="fr-FR" w:eastAsia="en-GB"/>
        </w:rPr>
        <w:t>M. Yanis BOURGEOIS, Chargé des affaires économiques au sein de la</w:t>
      </w:r>
      <w:r w:rsidRPr="00874DC5">
        <w:rPr>
          <w:sz w:val="20"/>
          <w:szCs w:val="20"/>
          <w:lang w:val="fr-FR" w:eastAsia="en-GB"/>
        </w:rPr>
        <w:t xml:space="preserve"> Division du Conseil et du Comité des négociations commerciales</w:t>
      </w:r>
      <w:r>
        <w:rPr>
          <w:sz w:val="20"/>
          <w:szCs w:val="20"/>
          <w:lang w:val="fr-FR" w:eastAsia="en-GB"/>
        </w:rPr>
        <w:t xml:space="preserve">, </w:t>
      </w:r>
      <w:r w:rsidR="00D44C41">
        <w:rPr>
          <w:sz w:val="20"/>
          <w:szCs w:val="20"/>
          <w:lang w:val="fr-FR" w:eastAsia="en-GB"/>
        </w:rPr>
        <w:t>OMC</w:t>
      </w:r>
      <w:r>
        <w:rPr>
          <w:sz w:val="20"/>
          <w:szCs w:val="20"/>
          <w:lang w:val="fr-FR" w:eastAsia="en-GB"/>
        </w:rPr>
        <w:t>.</w:t>
      </w:r>
    </w:p>
    <w:tbl>
      <w:tblPr>
        <w:tblStyle w:val="WTOTable1"/>
        <w:tblpPr w:leftFromText="180" w:rightFromText="180" w:vertAnchor="text" w:horzAnchor="margin" w:tblpX="-998" w:tblpY="-36"/>
        <w:tblW w:w="10768" w:type="dxa"/>
        <w:tblLook w:val="04A0" w:firstRow="1" w:lastRow="0" w:firstColumn="1" w:lastColumn="0" w:noHBand="0" w:noVBand="1"/>
      </w:tblPr>
      <w:tblGrid>
        <w:gridCol w:w="1412"/>
        <w:gridCol w:w="6798"/>
        <w:gridCol w:w="2558"/>
      </w:tblGrid>
      <w:tr w:rsidR="0062227D" w14:paraId="3635F6FA" w14:textId="77777777" w:rsidTr="00401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68" w:type="dxa"/>
            <w:gridSpan w:val="3"/>
            <w:tcBorders>
              <w:top w:val="nil"/>
              <w:bottom w:val="nil"/>
            </w:tcBorders>
            <w:shd w:val="clear" w:color="auto" w:fill="365F91" w:themeFill="accent1" w:themeFillShade="BF"/>
          </w:tcPr>
          <w:p w14:paraId="2CE1867F" w14:textId="77777777" w:rsidR="0062227D" w:rsidRPr="00D83AF7" w:rsidRDefault="0062227D" w:rsidP="00EC4B56">
            <w:pPr>
              <w:rPr>
                <w:b w:val="0"/>
                <w:i/>
                <w:iCs/>
                <w:lang w:val="fr-FR"/>
              </w:rPr>
            </w:pPr>
          </w:p>
          <w:p w14:paraId="62F18CAD" w14:textId="28A70307" w:rsidR="0062227D" w:rsidRPr="00D83AF7" w:rsidRDefault="00D44C41" w:rsidP="00EC4B56">
            <w:pPr>
              <w:rPr>
                <w:b w:val="0"/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24 avril 2023</w:t>
            </w:r>
          </w:p>
          <w:p w14:paraId="67AEC12E" w14:textId="77777777" w:rsidR="0062227D" w:rsidRDefault="0062227D" w:rsidP="00EC4B56">
            <w:pPr>
              <w:jc w:val="right"/>
              <w:rPr>
                <w:b w:val="0"/>
                <w:i/>
                <w:iCs/>
              </w:rPr>
            </w:pPr>
          </w:p>
        </w:tc>
      </w:tr>
      <w:tr w:rsidR="0062227D" w:rsidRPr="005C3C11" w14:paraId="656A48AF" w14:textId="77777777" w:rsidTr="00401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B77928F" w14:textId="77777777" w:rsidR="004E0F3B" w:rsidRPr="00D223F9" w:rsidRDefault="00D44C41" w:rsidP="00EC4B56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10h00</w:t>
            </w:r>
            <w:r w:rsidR="004E0F3B" w:rsidRPr="00D223F9">
              <w:rPr>
                <w:i/>
                <w:iCs/>
                <w:highlight w:val="yellow"/>
                <w:lang w:val="fr-FR"/>
              </w:rPr>
              <w:t>-</w:t>
            </w:r>
          </w:p>
          <w:p w14:paraId="61136B90" w14:textId="0BEF6EBA" w:rsidR="0062227D" w:rsidRPr="00D223F9" w:rsidRDefault="004E0F3B" w:rsidP="00EC4B56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10h15</w:t>
            </w:r>
          </w:p>
        </w:tc>
        <w:tc>
          <w:tcPr>
            <w:tcW w:w="6798" w:type="dxa"/>
            <w:shd w:val="clear" w:color="auto" w:fill="DAEEF3" w:themeFill="accent5" w:themeFillTint="33"/>
          </w:tcPr>
          <w:p w14:paraId="41125791" w14:textId="77777777" w:rsidR="0062227D" w:rsidRDefault="0062227D" w:rsidP="00EC4B56">
            <w:pPr>
              <w:rPr>
                <w:b/>
                <w:bCs/>
                <w:lang w:val="fr-FR"/>
              </w:rPr>
            </w:pPr>
            <w:bookmarkStart w:id="1" w:name="_Hlk100678165"/>
            <w:r>
              <w:rPr>
                <w:b/>
                <w:bCs/>
                <w:lang w:val="fr-FR"/>
              </w:rPr>
              <w:t xml:space="preserve">Présentation de l'atelier </w:t>
            </w:r>
          </w:p>
          <w:p w14:paraId="4CB19EB7" w14:textId="648E9624" w:rsidR="003A42A8" w:rsidRDefault="003A42A8" w:rsidP="0062227D">
            <w:pPr>
              <w:pStyle w:val="ListParagraph"/>
              <w:numPr>
                <w:ilvl w:val="0"/>
                <w:numId w:val="30"/>
              </w:numPr>
              <w:rPr>
                <w:lang w:val="fr-FR"/>
              </w:rPr>
            </w:pPr>
            <w:ins w:id="2" w:author="Rose TIEMOKO" w:date="2023-03-22T13:42:00Z">
              <w:r>
                <w:rPr>
                  <w:lang w:val="fr-FR"/>
                </w:rPr>
                <w:t xml:space="preserve">Mots introductifs </w:t>
              </w:r>
            </w:ins>
          </w:p>
          <w:p w14:paraId="77B630DC" w14:textId="0447AC82" w:rsidR="0062227D" w:rsidRPr="005C3C11" w:rsidRDefault="0062227D" w:rsidP="0062227D">
            <w:pPr>
              <w:pStyle w:val="ListParagraph"/>
              <w:numPr>
                <w:ilvl w:val="0"/>
                <w:numId w:val="30"/>
              </w:numPr>
              <w:rPr>
                <w:lang w:val="fr-FR"/>
              </w:rPr>
            </w:pPr>
            <w:r w:rsidRPr="005C3C11">
              <w:rPr>
                <w:lang w:val="fr-FR"/>
              </w:rPr>
              <w:t>Programme</w:t>
            </w:r>
          </w:p>
          <w:p w14:paraId="1D63C18C" w14:textId="21CE020D" w:rsidR="0062227D" w:rsidRPr="00D44C41" w:rsidRDefault="0062227D" w:rsidP="00D44C41">
            <w:pPr>
              <w:pStyle w:val="ListParagraph"/>
              <w:numPr>
                <w:ilvl w:val="0"/>
                <w:numId w:val="22"/>
              </w:numPr>
              <w:rPr>
                <w:lang w:val="fr-FR"/>
              </w:rPr>
            </w:pPr>
            <w:r>
              <w:rPr>
                <w:lang w:val="fr-FR"/>
              </w:rPr>
              <w:t xml:space="preserve">Objectifs </w:t>
            </w:r>
            <w:bookmarkEnd w:id="1"/>
          </w:p>
        </w:tc>
        <w:tc>
          <w:tcPr>
            <w:tcW w:w="2558" w:type="dxa"/>
            <w:shd w:val="clear" w:color="auto" w:fill="DAEEF3" w:themeFill="accent5" w:themeFillTint="33"/>
          </w:tcPr>
          <w:p w14:paraId="2EAEE310" w14:textId="079A0FB8" w:rsidR="00D44C41" w:rsidRPr="004610D0" w:rsidRDefault="003A42A8" w:rsidP="00D44C41">
            <w:pPr>
              <w:jc w:val="right"/>
              <w:rPr>
                <w:lang w:val="fr-CH"/>
              </w:rPr>
            </w:pPr>
            <w:ins w:id="3" w:author="Rose TIEMOKO" w:date="2023-03-22T13:42:00Z">
              <w:r>
                <w:rPr>
                  <w:lang w:val="fr-CH"/>
                </w:rPr>
                <w:t xml:space="preserve">Commission </w:t>
              </w:r>
            </w:ins>
            <w:del w:id="4" w:author="Rose TIEMOKO" w:date="2023-03-22T13:42:00Z">
              <w:r w:rsidR="00D44C41" w:rsidDel="003A42A8">
                <w:rPr>
                  <w:lang w:val="fr-CH"/>
                </w:rPr>
                <w:delText>Rose TIEMOKO</w:delText>
              </w:r>
              <w:r w:rsidR="004E0F3B" w:rsidDel="003A42A8">
                <w:rPr>
                  <w:lang w:val="fr-CH"/>
                </w:rPr>
                <w:delText xml:space="preserve">, </w:delText>
              </w:r>
            </w:del>
            <w:r w:rsidR="00D44C41">
              <w:rPr>
                <w:lang w:val="fr-CH"/>
              </w:rPr>
              <w:t>UEMOA</w:t>
            </w:r>
          </w:p>
          <w:p w14:paraId="469BD160" w14:textId="77777777" w:rsidR="00D44C41" w:rsidRDefault="00D44C41" w:rsidP="00D44C41">
            <w:pPr>
              <w:jc w:val="right"/>
              <w:rPr>
                <w:lang w:val="fr-CH"/>
              </w:rPr>
            </w:pPr>
          </w:p>
          <w:p w14:paraId="40E77875" w14:textId="702D21EA" w:rsidR="0062227D" w:rsidRDefault="00D44C41" w:rsidP="00D44C41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Aimé MURIGANDE</w:t>
            </w:r>
            <w:r w:rsidR="004E0F3B">
              <w:rPr>
                <w:lang w:val="fr-CH"/>
              </w:rPr>
              <w:t xml:space="preserve">, </w:t>
            </w:r>
            <w:r>
              <w:rPr>
                <w:lang w:val="fr-CH"/>
              </w:rPr>
              <w:t>OMC</w:t>
            </w:r>
          </w:p>
          <w:p w14:paraId="27222ECD" w14:textId="4C8C2314" w:rsidR="00D44C41" w:rsidRPr="004610D0" w:rsidRDefault="00D44C41" w:rsidP="004E0F3B">
            <w:pPr>
              <w:rPr>
                <w:lang w:val="fr-CH"/>
              </w:rPr>
            </w:pPr>
          </w:p>
        </w:tc>
      </w:tr>
      <w:tr w:rsidR="004E0F3B" w:rsidRPr="005C3C11" w14:paraId="2FE3CEEE" w14:textId="77777777" w:rsidTr="00401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14:paraId="18BA7524" w14:textId="3CDF400A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10h15-</w:t>
            </w:r>
          </w:p>
          <w:p w14:paraId="71AE6C13" w14:textId="04A04740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10h45</w:t>
            </w:r>
          </w:p>
          <w:p w14:paraId="442CB62D" w14:textId="77777777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</w:p>
          <w:p w14:paraId="2E3AF59A" w14:textId="77777777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</w:p>
        </w:tc>
        <w:tc>
          <w:tcPr>
            <w:tcW w:w="6798" w:type="dxa"/>
            <w:shd w:val="clear" w:color="auto" w:fill="auto"/>
          </w:tcPr>
          <w:p w14:paraId="4171AC12" w14:textId="66A740B1" w:rsidR="004E0F3B" w:rsidRPr="00FE7A69" w:rsidRDefault="004E0F3B" w:rsidP="004E0F3B">
            <w:pPr>
              <w:rPr>
                <w:lang w:val="fr-FR"/>
              </w:rPr>
            </w:pPr>
            <w:r w:rsidRPr="00FE7A69">
              <w:rPr>
                <w:lang w:val="fr-FR"/>
              </w:rPr>
              <w:t>Document Final adopté lors de la CM12</w:t>
            </w:r>
          </w:p>
          <w:p w14:paraId="40E30EBF" w14:textId="77777777" w:rsidR="004E0F3B" w:rsidRPr="00FE7A69" w:rsidRDefault="004E0F3B" w:rsidP="004E0F3B">
            <w:pPr>
              <w:rPr>
                <w:lang w:val="fr-FR"/>
              </w:rPr>
            </w:pPr>
          </w:p>
          <w:p w14:paraId="61B997EA" w14:textId="77777777" w:rsidR="004E0F3B" w:rsidRPr="00FE7A69" w:rsidRDefault="004E0F3B" w:rsidP="004E0F3B">
            <w:pPr>
              <w:rPr>
                <w:lang w:val="fr-FR"/>
              </w:rPr>
            </w:pPr>
            <w:r w:rsidRPr="00FE7A69">
              <w:rPr>
                <w:lang w:val="fr-FR"/>
              </w:rPr>
              <w:t>Ensemble de résultats sur la réponse de l'OMC aux situations d'urgence</w:t>
            </w:r>
          </w:p>
          <w:p w14:paraId="2805E6BE" w14:textId="77777777" w:rsidR="004E0F3B" w:rsidRDefault="004E0F3B" w:rsidP="004E0F3B">
            <w:pPr>
              <w:rPr>
                <w:b/>
                <w:bCs/>
                <w:lang w:val="fr-FR"/>
              </w:rPr>
            </w:pPr>
          </w:p>
          <w:p w14:paraId="6714F393" w14:textId="114A90A5" w:rsidR="00FE7A69" w:rsidRPr="00FE7A69" w:rsidRDefault="004E0F3B" w:rsidP="00FE7A69">
            <w:pPr>
              <w:pStyle w:val="ListParagraph"/>
              <w:rPr>
                <w:i/>
                <w:iCs/>
                <w:lang w:val="fr-FR"/>
              </w:rPr>
            </w:pPr>
            <w:r w:rsidRPr="00FE7A69">
              <w:rPr>
                <w:i/>
                <w:iCs/>
                <w:lang w:val="fr-FR"/>
              </w:rPr>
              <w:t>Insécurité alimentaire</w:t>
            </w:r>
          </w:p>
          <w:p w14:paraId="76497AE8" w14:textId="77777777" w:rsidR="00FE7A69" w:rsidRDefault="00FE7A69" w:rsidP="00FE7A69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4E0F3B">
              <w:rPr>
                <w:lang w:val="fr-CH"/>
              </w:rPr>
              <w:t xml:space="preserve">Déclaration ministérielle sur la réponse urgente à l'insécurité alimentaire </w:t>
            </w:r>
          </w:p>
          <w:p w14:paraId="7BFD15F5" w14:textId="77777777" w:rsidR="00FE7A69" w:rsidRDefault="00FE7A69" w:rsidP="00FE7A69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4E0F3B">
              <w:rPr>
                <w:lang w:val="fr-CH"/>
              </w:rPr>
              <w:t>Décision ministérielle sur l'exemption des prohibitions ou restrictions à l'exportation pour les achats de produits alimentaires du Programme alimentaire mondial (PAM)</w:t>
            </w:r>
          </w:p>
          <w:p w14:paraId="57836E55" w14:textId="77777777" w:rsidR="00FE7A69" w:rsidRPr="00FE7A69" w:rsidRDefault="00FE7A69" w:rsidP="00FE7A69">
            <w:pPr>
              <w:rPr>
                <w:i/>
                <w:iCs/>
                <w:lang w:val="fr-FR"/>
              </w:rPr>
            </w:pPr>
          </w:p>
          <w:p w14:paraId="7D1676EB" w14:textId="6385149C" w:rsidR="004E0F3B" w:rsidRPr="00FE7A69" w:rsidRDefault="00FE7A69" w:rsidP="00FE7A69">
            <w:pPr>
              <w:pStyle w:val="ListParagraph"/>
              <w:rPr>
                <w:i/>
                <w:iCs/>
                <w:lang w:val="fr-FR"/>
              </w:rPr>
            </w:pPr>
            <w:r w:rsidRPr="00FE7A69">
              <w:rPr>
                <w:i/>
                <w:iCs/>
                <w:lang w:val="fr-FR"/>
              </w:rPr>
              <w:t>Pandémie</w:t>
            </w:r>
          </w:p>
          <w:p w14:paraId="79BC9848" w14:textId="77777777" w:rsidR="004E0F3B" w:rsidRDefault="004E0F3B" w:rsidP="004E0F3B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4E0F3B">
              <w:rPr>
                <w:lang w:val="fr-CH"/>
              </w:rPr>
              <w:t>Déclaration ministérielle sur la réponse de l'OMC à la pandémie de COVID-19 et la préparation aux pandémies futures</w:t>
            </w:r>
          </w:p>
          <w:p w14:paraId="532AF864" w14:textId="77777777" w:rsidR="004E0F3B" w:rsidRDefault="004E0F3B" w:rsidP="004E0F3B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4E0F3B">
              <w:rPr>
                <w:lang w:val="fr-CH"/>
              </w:rPr>
              <w:t>Décision ministérielle sur l'Accord sur les aspects de la propriété intellectuelle qui touchent au commerce</w:t>
            </w:r>
          </w:p>
          <w:p w14:paraId="67474396" w14:textId="7944848B" w:rsidR="004E0F3B" w:rsidRPr="002E76E6" w:rsidRDefault="004E0F3B" w:rsidP="00FE7A69">
            <w:pPr>
              <w:pStyle w:val="ListParagraph"/>
              <w:rPr>
                <w:lang w:val="fr-FR"/>
              </w:rPr>
            </w:pPr>
          </w:p>
        </w:tc>
        <w:tc>
          <w:tcPr>
            <w:tcW w:w="2558" w:type="dxa"/>
            <w:shd w:val="clear" w:color="auto" w:fill="auto"/>
          </w:tcPr>
          <w:p w14:paraId="671F1E8C" w14:textId="3E192DF1" w:rsidR="004E0F3B" w:rsidRPr="002E76E6" w:rsidRDefault="004E0F3B" w:rsidP="00D223F9">
            <w:pPr>
              <w:jc w:val="right"/>
              <w:rPr>
                <w:lang w:val="fr-CH"/>
              </w:rPr>
            </w:pPr>
            <w:r>
              <w:t xml:space="preserve">Joseph </w:t>
            </w:r>
            <w:proofErr w:type="spellStart"/>
            <w:r>
              <w:t>Alenn</w:t>
            </w:r>
            <w:proofErr w:type="spellEnd"/>
            <w:r>
              <w:t xml:space="preserve"> GREGORIO</w:t>
            </w:r>
          </w:p>
        </w:tc>
      </w:tr>
      <w:tr w:rsidR="004E0F3B" w14:paraId="1EFF50C2" w14:textId="77777777" w:rsidTr="00401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4E5BC0C" w14:textId="7EEFC000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10h</w:t>
            </w:r>
            <w:r w:rsidR="00FE7A69" w:rsidRPr="00D223F9">
              <w:rPr>
                <w:i/>
                <w:iCs/>
                <w:highlight w:val="yellow"/>
                <w:lang w:val="fr-FR"/>
              </w:rPr>
              <w:t>45</w:t>
            </w:r>
            <w:r w:rsidRPr="00D223F9">
              <w:rPr>
                <w:i/>
                <w:iCs/>
                <w:highlight w:val="yellow"/>
                <w:lang w:val="fr-FR"/>
              </w:rPr>
              <w:t>-11h</w:t>
            </w:r>
            <w:r w:rsidR="00FE7A69" w:rsidRPr="00D223F9">
              <w:rPr>
                <w:i/>
                <w:iCs/>
                <w:highlight w:val="yellow"/>
                <w:lang w:val="fr-FR"/>
              </w:rPr>
              <w:t>15</w:t>
            </w:r>
          </w:p>
          <w:p w14:paraId="2948F8E6" w14:textId="45428B45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</w:p>
        </w:tc>
        <w:tc>
          <w:tcPr>
            <w:tcW w:w="6798" w:type="dxa"/>
            <w:shd w:val="clear" w:color="auto" w:fill="DAEEF3" w:themeFill="accent5" w:themeFillTint="33"/>
          </w:tcPr>
          <w:p w14:paraId="1C6BD401" w14:textId="77777777" w:rsidR="004E0F3B" w:rsidRPr="00FE7A69" w:rsidRDefault="004E0F3B" w:rsidP="004E0F3B">
            <w:pPr>
              <w:rPr>
                <w:lang w:val="fr-FR"/>
              </w:rPr>
            </w:pPr>
            <w:r w:rsidRPr="00FE7A69">
              <w:rPr>
                <w:lang w:val="fr-FR"/>
              </w:rPr>
              <w:t>Accord sur les subventions à la pêche</w:t>
            </w:r>
          </w:p>
          <w:p w14:paraId="6FB0F451" w14:textId="77777777" w:rsidR="004E0F3B" w:rsidRPr="00FE7A69" w:rsidRDefault="004E0F3B" w:rsidP="004E0F3B">
            <w:pPr>
              <w:rPr>
                <w:lang w:val="fr-FR"/>
              </w:rPr>
            </w:pPr>
          </w:p>
          <w:p w14:paraId="7299ABFA" w14:textId="77777777" w:rsidR="004E0F3B" w:rsidRPr="00FE7A69" w:rsidRDefault="004E0F3B" w:rsidP="004E0F3B">
            <w:pPr>
              <w:rPr>
                <w:lang w:val="fr-FR"/>
              </w:rPr>
            </w:pPr>
            <w:r w:rsidRPr="00FE7A69">
              <w:rPr>
                <w:lang w:val="fr-FR"/>
              </w:rPr>
              <w:t>Décision sur le moratoire et le Programme de travail sur le commerce électronique</w:t>
            </w:r>
          </w:p>
          <w:p w14:paraId="0C678D09" w14:textId="77777777" w:rsidR="004E0F3B" w:rsidRPr="00FE7A69" w:rsidRDefault="004E0F3B" w:rsidP="004E0F3B">
            <w:pPr>
              <w:rPr>
                <w:lang w:val="fr-FR"/>
              </w:rPr>
            </w:pPr>
          </w:p>
          <w:p w14:paraId="7B9A4571" w14:textId="77777777" w:rsidR="004E0F3B" w:rsidRPr="00FE7A69" w:rsidRDefault="004E0F3B" w:rsidP="004E0F3B">
            <w:pPr>
              <w:rPr>
                <w:lang w:val="fr-FR"/>
              </w:rPr>
            </w:pPr>
            <w:r w:rsidRPr="00FE7A69">
              <w:rPr>
                <w:lang w:val="fr-FR"/>
              </w:rPr>
              <w:t>Décision sur le Programme de travail sur les petites économies</w:t>
            </w:r>
          </w:p>
          <w:p w14:paraId="68670293" w14:textId="77777777" w:rsidR="004E0F3B" w:rsidRPr="00FE7A69" w:rsidRDefault="004E0F3B" w:rsidP="004E0F3B">
            <w:pPr>
              <w:rPr>
                <w:lang w:val="fr-FR"/>
              </w:rPr>
            </w:pPr>
          </w:p>
          <w:p w14:paraId="52DAAB6D" w14:textId="77777777" w:rsidR="004E0F3B" w:rsidRPr="00FE7A69" w:rsidRDefault="004E0F3B" w:rsidP="004E0F3B">
            <w:pPr>
              <w:rPr>
                <w:lang w:val="fr-FR"/>
              </w:rPr>
            </w:pPr>
            <w:r w:rsidRPr="00FE7A69">
              <w:rPr>
                <w:lang w:val="fr-FR"/>
              </w:rPr>
              <w:t>Déclaration relative aux questions sanitaires et phytosanitaires pour la douzième Conférence ministérielle de l'OMC : relever les défis SPS du monde moderne</w:t>
            </w:r>
          </w:p>
          <w:p w14:paraId="29EF4F43" w14:textId="77777777" w:rsidR="004E0F3B" w:rsidRPr="00FE7A69" w:rsidRDefault="004E0F3B" w:rsidP="004E0F3B">
            <w:pPr>
              <w:rPr>
                <w:lang w:val="fr-FR"/>
              </w:rPr>
            </w:pPr>
          </w:p>
          <w:p w14:paraId="7B286A90" w14:textId="494C8B4F" w:rsidR="004E0F3B" w:rsidRPr="00FE7A69" w:rsidRDefault="004E0F3B" w:rsidP="004E0F3B">
            <w:pPr>
              <w:rPr>
                <w:lang w:val="fr-FR"/>
              </w:rPr>
            </w:pPr>
            <w:r w:rsidRPr="00FE7A69">
              <w:rPr>
                <w:lang w:val="fr-FR"/>
              </w:rPr>
              <w:t>Décision sur les Plaintes en situation de non-violation ou motivées par une autre situation dans le domaine des ADPIC</w:t>
            </w:r>
          </w:p>
          <w:p w14:paraId="25D1CBE9" w14:textId="77777777" w:rsidR="004E0F3B" w:rsidRDefault="004E0F3B" w:rsidP="004E0F3B">
            <w:pPr>
              <w:rPr>
                <w:b/>
                <w:bCs/>
                <w:lang w:val="fr-FR"/>
              </w:rPr>
            </w:pPr>
          </w:p>
        </w:tc>
        <w:tc>
          <w:tcPr>
            <w:tcW w:w="2558" w:type="dxa"/>
            <w:shd w:val="clear" w:color="auto" w:fill="DAEEF3" w:themeFill="accent5" w:themeFillTint="33"/>
          </w:tcPr>
          <w:p w14:paraId="588D159D" w14:textId="78DC5758" w:rsidR="004E0F3B" w:rsidRPr="00383993" w:rsidRDefault="004E0F3B" w:rsidP="004E0F3B">
            <w:pPr>
              <w:jc w:val="right"/>
            </w:pPr>
            <w:r w:rsidRPr="00383993">
              <w:t>Yanis BOURGEOIS</w:t>
            </w:r>
          </w:p>
          <w:p w14:paraId="1AFE0B2C" w14:textId="77777777" w:rsidR="004E0F3B" w:rsidRPr="00C03E2D" w:rsidRDefault="004E0F3B" w:rsidP="004E0F3B">
            <w:pPr>
              <w:jc w:val="right"/>
              <w:rPr>
                <w:highlight w:val="yellow"/>
              </w:rPr>
            </w:pPr>
          </w:p>
        </w:tc>
      </w:tr>
      <w:tr w:rsidR="00FE7A69" w14:paraId="6BAAF341" w14:textId="77777777" w:rsidTr="00FE7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890902" w14:textId="79FE01F1" w:rsidR="00FE7A69" w:rsidRPr="00D223F9" w:rsidRDefault="00FE7A69" w:rsidP="004E0F3B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11h15-</w:t>
            </w:r>
          </w:p>
          <w:p w14:paraId="209D80E6" w14:textId="5CDC9B60" w:rsidR="00FE7A69" w:rsidRPr="00D223F9" w:rsidRDefault="00FE7A69" w:rsidP="004E0F3B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11h25</w:t>
            </w:r>
          </w:p>
          <w:p w14:paraId="2974F1FB" w14:textId="5400F63E" w:rsidR="00FE7A69" w:rsidRPr="00D223F9" w:rsidRDefault="00FE7A69" w:rsidP="004E0F3B">
            <w:pPr>
              <w:rPr>
                <w:i/>
                <w:iCs/>
                <w:highlight w:val="yellow"/>
                <w:lang w:val="fr-FR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0673E4EF" w14:textId="1641A4AB" w:rsidR="00FE7A69" w:rsidRPr="00FE7A69" w:rsidRDefault="00FE7A69" w:rsidP="00FE7A69">
            <w:pPr>
              <w:rPr>
                <w:lang w:val="fr-FR"/>
              </w:rPr>
            </w:pPr>
            <w:r w:rsidRPr="00FE7A69">
              <w:rPr>
                <w:lang w:val="fr-FR"/>
              </w:rPr>
              <w:t>Avancées au sein des initiatives plurilatérales</w:t>
            </w:r>
          </w:p>
        </w:tc>
        <w:tc>
          <w:tcPr>
            <w:tcW w:w="2558" w:type="dxa"/>
            <w:shd w:val="clear" w:color="auto" w:fill="FFFFFF" w:themeFill="background1"/>
          </w:tcPr>
          <w:p w14:paraId="27225887" w14:textId="7BFAE610" w:rsidR="00FE7A69" w:rsidRPr="00383993" w:rsidRDefault="00FE7A69" w:rsidP="00FE7A69">
            <w:pPr>
              <w:jc w:val="right"/>
            </w:pPr>
            <w:r w:rsidRPr="00383993">
              <w:t>Yanis BOURGEOIS</w:t>
            </w:r>
          </w:p>
        </w:tc>
      </w:tr>
      <w:tr w:rsidR="004E0F3B" w:rsidRPr="00383993" w14:paraId="5E248063" w14:textId="77777777" w:rsidTr="00FE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2" w:type="dxa"/>
            <w:shd w:val="clear" w:color="auto" w:fill="DAEEF3" w:themeFill="accent5" w:themeFillTint="33"/>
          </w:tcPr>
          <w:p w14:paraId="3163E057" w14:textId="464025B1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</w:t>
            </w:r>
            <w:r w:rsidR="00FE7A69" w:rsidRPr="00D223F9">
              <w:rPr>
                <w:i/>
                <w:iCs/>
                <w:highlight w:val="yellow"/>
                <w:lang w:val="fr-FR"/>
              </w:rPr>
              <w:t>1</w:t>
            </w:r>
            <w:r w:rsidRPr="00D223F9">
              <w:rPr>
                <w:i/>
                <w:iCs/>
                <w:highlight w:val="yellow"/>
                <w:lang w:val="fr-FR"/>
              </w:rPr>
              <w:t>h</w:t>
            </w:r>
            <w:r w:rsidR="00FE7A69" w:rsidRPr="00D223F9">
              <w:rPr>
                <w:i/>
                <w:iCs/>
                <w:highlight w:val="yellow"/>
                <w:lang w:val="fr-FR"/>
              </w:rPr>
              <w:t>25</w:t>
            </w:r>
            <w:r w:rsidRPr="00D223F9">
              <w:rPr>
                <w:i/>
                <w:iCs/>
                <w:highlight w:val="yellow"/>
                <w:lang w:val="fr-FR"/>
              </w:rPr>
              <w:t>-11h</w:t>
            </w:r>
            <w:r w:rsidR="00FE7A69" w:rsidRPr="00D223F9">
              <w:rPr>
                <w:i/>
                <w:iCs/>
                <w:highlight w:val="yellow"/>
                <w:lang w:val="fr-FR"/>
              </w:rPr>
              <w:t>50</w:t>
            </w:r>
          </w:p>
        </w:tc>
        <w:tc>
          <w:tcPr>
            <w:tcW w:w="6798" w:type="dxa"/>
            <w:shd w:val="clear" w:color="auto" w:fill="DAEEF3" w:themeFill="accent5" w:themeFillTint="33"/>
          </w:tcPr>
          <w:p w14:paraId="650541CB" w14:textId="77777777" w:rsidR="00FE7A69" w:rsidRPr="00FE7A69" w:rsidRDefault="00FE7A69" w:rsidP="00FE7A69">
            <w:pPr>
              <w:rPr>
                <w:b/>
                <w:bCs/>
                <w:lang w:val="fr-FR"/>
              </w:rPr>
            </w:pPr>
            <w:r w:rsidRPr="00FE7A69">
              <w:rPr>
                <w:b/>
                <w:bCs/>
                <w:lang w:val="fr-FR"/>
              </w:rPr>
              <w:t>Questions/Réponses</w:t>
            </w:r>
          </w:p>
          <w:p w14:paraId="28135259" w14:textId="77777777" w:rsidR="004E0F3B" w:rsidRDefault="004E0F3B" w:rsidP="004E0F3B">
            <w:pPr>
              <w:rPr>
                <w:b/>
                <w:bCs/>
                <w:i/>
                <w:iCs/>
                <w:lang w:val="fr-FR"/>
              </w:rPr>
            </w:pPr>
          </w:p>
          <w:p w14:paraId="3AB7D1D8" w14:textId="77777777" w:rsidR="004E0F3B" w:rsidRDefault="004E0F3B" w:rsidP="004E0F3B">
            <w:pPr>
              <w:rPr>
                <w:b/>
                <w:bCs/>
                <w:i/>
                <w:iCs/>
                <w:lang w:val="fr-FR"/>
              </w:rPr>
            </w:pPr>
          </w:p>
          <w:p w14:paraId="5FA230F0" w14:textId="084ADAC8" w:rsidR="004E0F3B" w:rsidRPr="00AF4DA1" w:rsidRDefault="004E0F3B" w:rsidP="004E0F3B">
            <w:pPr>
              <w:rPr>
                <w:b/>
                <w:bCs/>
                <w:i/>
                <w:iCs/>
                <w:lang w:val="fr-FR"/>
              </w:rPr>
            </w:pPr>
          </w:p>
        </w:tc>
        <w:tc>
          <w:tcPr>
            <w:tcW w:w="2558" w:type="dxa"/>
            <w:shd w:val="clear" w:color="auto" w:fill="DAEEF3" w:themeFill="accent5" w:themeFillTint="33"/>
          </w:tcPr>
          <w:p w14:paraId="1D4D04DE" w14:textId="20264DE2" w:rsidR="00FE7A69" w:rsidRPr="00383993" w:rsidRDefault="00FE7A69" w:rsidP="00FE7A69">
            <w:pPr>
              <w:jc w:val="right"/>
            </w:pPr>
            <w:r>
              <w:t xml:space="preserve">Joseph </w:t>
            </w:r>
            <w:proofErr w:type="spellStart"/>
            <w:r>
              <w:t>Alenn</w:t>
            </w:r>
            <w:proofErr w:type="spellEnd"/>
            <w:r>
              <w:t xml:space="preserve"> GREGORIO</w:t>
            </w:r>
          </w:p>
          <w:p w14:paraId="424F4001" w14:textId="73C94E0C" w:rsidR="00FE7A69" w:rsidRDefault="00FE7A69" w:rsidP="004E0F3B">
            <w:pPr>
              <w:jc w:val="right"/>
            </w:pPr>
          </w:p>
          <w:p w14:paraId="359CA057" w14:textId="33B8E623" w:rsidR="004E0F3B" w:rsidRDefault="00FE7A69" w:rsidP="004E0F3B">
            <w:pPr>
              <w:jc w:val="right"/>
            </w:pPr>
            <w:r w:rsidRPr="00383993">
              <w:t>Yanis BOURGEOIS</w:t>
            </w:r>
          </w:p>
          <w:p w14:paraId="6C3C3E07" w14:textId="57DF8921" w:rsidR="00FE7A69" w:rsidRPr="00410621" w:rsidRDefault="00FE7A69" w:rsidP="004E0F3B">
            <w:pPr>
              <w:jc w:val="right"/>
              <w:rPr>
                <w:lang w:val="fr-CH"/>
              </w:rPr>
            </w:pPr>
          </w:p>
        </w:tc>
      </w:tr>
      <w:tr w:rsidR="004E0F3B" w:rsidRPr="00410621" w14:paraId="7E03D5EE" w14:textId="77777777" w:rsidTr="00FE7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2" w:type="dxa"/>
            <w:shd w:val="clear" w:color="auto" w:fill="FFFFFF" w:themeFill="background1"/>
          </w:tcPr>
          <w:p w14:paraId="395E3AE5" w14:textId="2D4FBA35" w:rsidR="004E0F3B" w:rsidRPr="00D223F9" w:rsidRDefault="00FE7A69" w:rsidP="004E0F3B">
            <w:pPr>
              <w:rPr>
                <w:i/>
                <w:iCs/>
                <w:highlight w:val="yellow"/>
                <w:lang w:val="fr-FR"/>
              </w:rPr>
            </w:pPr>
            <w:r w:rsidRPr="00D223F9">
              <w:rPr>
                <w:i/>
                <w:iCs/>
                <w:highlight w:val="yellow"/>
                <w:lang w:val="fr-FR"/>
              </w:rPr>
              <w:t>11h50-12h00</w:t>
            </w:r>
          </w:p>
          <w:p w14:paraId="6F06305D" w14:textId="77777777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</w:p>
          <w:p w14:paraId="5B7A636F" w14:textId="77777777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</w:p>
          <w:p w14:paraId="014578B6" w14:textId="77777777" w:rsidR="004E0F3B" w:rsidRPr="00D223F9" w:rsidRDefault="004E0F3B" w:rsidP="004E0F3B">
            <w:pPr>
              <w:rPr>
                <w:i/>
                <w:iCs/>
                <w:highlight w:val="yellow"/>
                <w:lang w:val="fr-FR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4EB97B18" w14:textId="77777777" w:rsidR="00FE7A69" w:rsidRPr="003E789B" w:rsidRDefault="00FE7A69" w:rsidP="00FE7A69">
            <w:pPr>
              <w:rPr>
                <w:b/>
                <w:bCs/>
                <w:lang w:val="fr-CH"/>
              </w:rPr>
            </w:pPr>
            <w:r w:rsidRPr="00892E55">
              <w:rPr>
                <w:b/>
                <w:bCs/>
                <w:lang w:val="fr-CH"/>
              </w:rPr>
              <w:t>Conclusion du programme</w:t>
            </w:r>
          </w:p>
          <w:p w14:paraId="412E25DC" w14:textId="77777777" w:rsidR="004E0F3B" w:rsidRDefault="004E0F3B" w:rsidP="004E0F3B">
            <w:pPr>
              <w:rPr>
                <w:b/>
                <w:bCs/>
                <w:lang w:val="fr-FR"/>
              </w:rPr>
            </w:pPr>
          </w:p>
          <w:p w14:paraId="3764FD45" w14:textId="77777777" w:rsidR="004E0F3B" w:rsidRPr="00F00011" w:rsidRDefault="004E0F3B" w:rsidP="00FE7A69">
            <w:pPr>
              <w:rPr>
                <w:lang w:val="fr-FR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14:paraId="644D1E71" w14:textId="77777777" w:rsidR="00FE7A69" w:rsidRPr="004610D0" w:rsidRDefault="00FE7A69" w:rsidP="00FE7A69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Rose TIEMOKO, UEMOA</w:t>
            </w:r>
          </w:p>
          <w:p w14:paraId="7D95B6AE" w14:textId="77777777" w:rsidR="00FE7A69" w:rsidRDefault="00FE7A69" w:rsidP="00FE7A69">
            <w:pPr>
              <w:jc w:val="right"/>
              <w:rPr>
                <w:lang w:val="fr-CH"/>
              </w:rPr>
            </w:pPr>
          </w:p>
          <w:p w14:paraId="333471F0" w14:textId="738E250C" w:rsidR="004E0F3B" w:rsidRPr="00383993" w:rsidRDefault="00FE7A69" w:rsidP="00FE7A69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Aimé MURIGANDE, OMC</w:t>
            </w:r>
          </w:p>
        </w:tc>
      </w:tr>
    </w:tbl>
    <w:p w14:paraId="2EB2EE69" w14:textId="77777777" w:rsidR="00892E55" w:rsidRPr="0062227D" w:rsidRDefault="00892E55" w:rsidP="0062227D"/>
    <w:sectPr w:rsidR="00892E55" w:rsidRPr="0062227D" w:rsidSect="002A15FB">
      <w:headerReference w:type="default" r:id="rId8"/>
      <w:foot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2E3C" w14:textId="77777777" w:rsidR="0066221C" w:rsidRDefault="0066221C" w:rsidP="00ED54E0">
      <w:r>
        <w:separator/>
      </w:r>
    </w:p>
  </w:endnote>
  <w:endnote w:type="continuationSeparator" w:id="0">
    <w:p w14:paraId="7EC5D0EA" w14:textId="77777777" w:rsidR="0066221C" w:rsidRDefault="0066221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E16D" w14:textId="55F027A2" w:rsidR="00F810D7" w:rsidRDefault="00F81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12D2" w14:textId="77777777" w:rsidR="00F810D7" w:rsidRDefault="00F8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79A1" w14:textId="77777777" w:rsidR="0066221C" w:rsidRDefault="0066221C" w:rsidP="00ED54E0">
      <w:r>
        <w:separator/>
      </w:r>
    </w:p>
  </w:footnote>
  <w:footnote w:type="continuationSeparator" w:id="0">
    <w:p w14:paraId="0E510A65" w14:textId="77777777" w:rsidR="0066221C" w:rsidRDefault="0066221C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55D0" w14:textId="77777777" w:rsidR="003D394D" w:rsidRDefault="003D394D">
    <w:pPr>
      <w:pStyle w:val="Header"/>
    </w:pPr>
  </w:p>
  <w:p w14:paraId="44258E8F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B2A0D"/>
    <w:multiLevelType w:val="hybridMultilevel"/>
    <w:tmpl w:val="CAE0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04BD2"/>
    <w:multiLevelType w:val="hybridMultilevel"/>
    <w:tmpl w:val="EEF6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9793F"/>
    <w:multiLevelType w:val="hybridMultilevel"/>
    <w:tmpl w:val="891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120ED"/>
    <w:multiLevelType w:val="hybridMultilevel"/>
    <w:tmpl w:val="C7C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E05D3"/>
    <w:multiLevelType w:val="hybridMultilevel"/>
    <w:tmpl w:val="2D8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E3F9A"/>
    <w:multiLevelType w:val="hybridMultilevel"/>
    <w:tmpl w:val="5872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A67E0"/>
    <w:multiLevelType w:val="hybridMultilevel"/>
    <w:tmpl w:val="498E255E"/>
    <w:lvl w:ilvl="0" w:tplc="E944795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06BEB"/>
    <w:multiLevelType w:val="hybridMultilevel"/>
    <w:tmpl w:val="4CA4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B46DB"/>
    <w:multiLevelType w:val="hybridMultilevel"/>
    <w:tmpl w:val="1604FB8C"/>
    <w:lvl w:ilvl="0" w:tplc="E944795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0EA0"/>
    <w:multiLevelType w:val="hybridMultilevel"/>
    <w:tmpl w:val="D880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74DF9"/>
    <w:multiLevelType w:val="hybridMultilevel"/>
    <w:tmpl w:val="41301C40"/>
    <w:lvl w:ilvl="0" w:tplc="E944795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0328F"/>
    <w:multiLevelType w:val="hybridMultilevel"/>
    <w:tmpl w:val="B11C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03B0"/>
    <w:multiLevelType w:val="hybridMultilevel"/>
    <w:tmpl w:val="507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6" w15:restartNumberingAfterBreak="0">
    <w:nsid w:val="57454AB1"/>
    <w:multiLevelType w:val="multilevel"/>
    <w:tmpl w:val="CC52177C"/>
    <w:numStyleLink w:val="LegalHeadings"/>
  </w:abstractNum>
  <w:abstractNum w:abstractNumId="2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8" w15:restartNumberingAfterBreak="0">
    <w:nsid w:val="5FFC02AF"/>
    <w:multiLevelType w:val="hybridMultilevel"/>
    <w:tmpl w:val="3A367546"/>
    <w:lvl w:ilvl="0" w:tplc="E944795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3C3B4C"/>
    <w:multiLevelType w:val="hybridMultilevel"/>
    <w:tmpl w:val="E0387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81506A"/>
    <w:multiLevelType w:val="hybridMultilevel"/>
    <w:tmpl w:val="88A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27F45"/>
    <w:multiLevelType w:val="hybridMultilevel"/>
    <w:tmpl w:val="B776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A6FA5"/>
    <w:multiLevelType w:val="hybridMultilevel"/>
    <w:tmpl w:val="DCD2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335E"/>
    <w:multiLevelType w:val="hybridMultilevel"/>
    <w:tmpl w:val="C62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41811">
    <w:abstractNumId w:val="9"/>
  </w:num>
  <w:num w:numId="2" w16cid:durableId="651980891">
    <w:abstractNumId w:val="7"/>
  </w:num>
  <w:num w:numId="3" w16cid:durableId="392847614">
    <w:abstractNumId w:val="6"/>
  </w:num>
  <w:num w:numId="4" w16cid:durableId="1911958942">
    <w:abstractNumId w:val="5"/>
  </w:num>
  <w:num w:numId="5" w16cid:durableId="565913798">
    <w:abstractNumId w:val="4"/>
  </w:num>
  <w:num w:numId="6" w16cid:durableId="930164647">
    <w:abstractNumId w:val="27"/>
  </w:num>
  <w:num w:numId="7" w16cid:durableId="1400250549">
    <w:abstractNumId w:val="26"/>
  </w:num>
  <w:num w:numId="8" w16cid:durableId="1246184572">
    <w:abstractNumId w:val="25"/>
  </w:num>
  <w:num w:numId="9" w16cid:durableId="1546153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169243">
    <w:abstractNumId w:val="29"/>
  </w:num>
  <w:num w:numId="11" w16cid:durableId="1090199288">
    <w:abstractNumId w:val="8"/>
  </w:num>
  <w:num w:numId="12" w16cid:durableId="440615554">
    <w:abstractNumId w:val="3"/>
  </w:num>
  <w:num w:numId="13" w16cid:durableId="748429252">
    <w:abstractNumId w:val="2"/>
  </w:num>
  <w:num w:numId="14" w16cid:durableId="950936393">
    <w:abstractNumId w:val="1"/>
  </w:num>
  <w:num w:numId="15" w16cid:durableId="1032419618">
    <w:abstractNumId w:val="0"/>
  </w:num>
  <w:num w:numId="16" w16cid:durableId="166940948">
    <w:abstractNumId w:val="10"/>
  </w:num>
  <w:num w:numId="17" w16cid:durableId="475496099">
    <w:abstractNumId w:val="25"/>
  </w:num>
  <w:num w:numId="18" w16cid:durableId="20867567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134168">
    <w:abstractNumId w:val="34"/>
  </w:num>
  <w:num w:numId="20" w16cid:durableId="1293096169">
    <w:abstractNumId w:val="30"/>
  </w:num>
  <w:num w:numId="21" w16cid:durableId="1124695799">
    <w:abstractNumId w:val="17"/>
  </w:num>
  <w:num w:numId="22" w16cid:durableId="639262439">
    <w:abstractNumId w:val="19"/>
  </w:num>
  <w:num w:numId="23" w16cid:durableId="2088571528">
    <w:abstractNumId w:val="12"/>
  </w:num>
  <w:num w:numId="24" w16cid:durableId="180515574">
    <w:abstractNumId w:val="11"/>
  </w:num>
  <w:num w:numId="25" w16cid:durableId="463617975">
    <w:abstractNumId w:val="31"/>
  </w:num>
  <w:num w:numId="26" w16cid:durableId="107432872">
    <w:abstractNumId w:val="15"/>
  </w:num>
  <w:num w:numId="27" w16cid:durableId="2052682826">
    <w:abstractNumId w:val="13"/>
  </w:num>
  <w:num w:numId="28" w16cid:durableId="1049458211">
    <w:abstractNumId w:val="14"/>
  </w:num>
  <w:num w:numId="29" w16cid:durableId="1954902872">
    <w:abstractNumId w:val="32"/>
  </w:num>
  <w:num w:numId="30" w16cid:durableId="612059045">
    <w:abstractNumId w:val="33"/>
  </w:num>
  <w:num w:numId="31" w16cid:durableId="595096414">
    <w:abstractNumId w:val="23"/>
  </w:num>
  <w:num w:numId="32" w16cid:durableId="143203078">
    <w:abstractNumId w:val="21"/>
  </w:num>
  <w:num w:numId="33" w16cid:durableId="2051684019">
    <w:abstractNumId w:val="24"/>
  </w:num>
  <w:num w:numId="34" w16cid:durableId="1590460094">
    <w:abstractNumId w:val="18"/>
  </w:num>
  <w:num w:numId="35" w16cid:durableId="1046760059">
    <w:abstractNumId w:val="28"/>
  </w:num>
  <w:num w:numId="36" w16cid:durableId="1663311843">
    <w:abstractNumId w:val="22"/>
  </w:num>
  <w:num w:numId="37" w16cid:durableId="7339405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ussa TRAORE">
    <w15:presenceInfo w15:providerId="AD" w15:userId="S::mtraore@uemoa.int::b5262072-bf5a-45f9-8589-5704d21c6194"/>
  </w15:person>
  <w15:person w15:author="Rose TIEMOKO">
    <w15:presenceInfo w15:providerId="AD" w15:userId="S::rtiemoko@uemoa.int::78254cfb-c350-47a7-b8ab-ea0ae32442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7"/>
    <w:rsid w:val="00007858"/>
    <w:rsid w:val="000106E0"/>
    <w:rsid w:val="000111BB"/>
    <w:rsid w:val="00022C0F"/>
    <w:rsid w:val="00023A8E"/>
    <w:rsid w:val="000258E5"/>
    <w:rsid w:val="000272F6"/>
    <w:rsid w:val="0003478B"/>
    <w:rsid w:val="00037AC4"/>
    <w:rsid w:val="000419E6"/>
    <w:rsid w:val="000423BF"/>
    <w:rsid w:val="00042C95"/>
    <w:rsid w:val="00070462"/>
    <w:rsid w:val="00080B7B"/>
    <w:rsid w:val="00084415"/>
    <w:rsid w:val="0008562D"/>
    <w:rsid w:val="000A4945"/>
    <w:rsid w:val="000B10DF"/>
    <w:rsid w:val="000B31E1"/>
    <w:rsid w:val="000E357C"/>
    <w:rsid w:val="000E362A"/>
    <w:rsid w:val="00104C87"/>
    <w:rsid w:val="00106C52"/>
    <w:rsid w:val="0011356B"/>
    <w:rsid w:val="00120861"/>
    <w:rsid w:val="0013337F"/>
    <w:rsid w:val="00135BC0"/>
    <w:rsid w:val="001409AB"/>
    <w:rsid w:val="00142946"/>
    <w:rsid w:val="001438D7"/>
    <w:rsid w:val="001468E4"/>
    <w:rsid w:val="0016594F"/>
    <w:rsid w:val="00167F8D"/>
    <w:rsid w:val="00182B84"/>
    <w:rsid w:val="00187F54"/>
    <w:rsid w:val="001946F2"/>
    <w:rsid w:val="00197F83"/>
    <w:rsid w:val="001B067D"/>
    <w:rsid w:val="001B4519"/>
    <w:rsid w:val="001C03E9"/>
    <w:rsid w:val="001C5726"/>
    <w:rsid w:val="001D0F5C"/>
    <w:rsid w:val="001D4DF9"/>
    <w:rsid w:val="001E291F"/>
    <w:rsid w:val="001F0700"/>
    <w:rsid w:val="00201907"/>
    <w:rsid w:val="002114E5"/>
    <w:rsid w:val="00214531"/>
    <w:rsid w:val="002211FB"/>
    <w:rsid w:val="00221B7A"/>
    <w:rsid w:val="002324C2"/>
    <w:rsid w:val="00233408"/>
    <w:rsid w:val="00237417"/>
    <w:rsid w:val="002409E1"/>
    <w:rsid w:val="00266AC5"/>
    <w:rsid w:val="0027067B"/>
    <w:rsid w:val="002860A1"/>
    <w:rsid w:val="0029292F"/>
    <w:rsid w:val="002A15FB"/>
    <w:rsid w:val="002A6940"/>
    <w:rsid w:val="002B188C"/>
    <w:rsid w:val="002B1CEC"/>
    <w:rsid w:val="002B7E75"/>
    <w:rsid w:val="002D1C80"/>
    <w:rsid w:val="002E048C"/>
    <w:rsid w:val="002E0F92"/>
    <w:rsid w:val="002E1B45"/>
    <w:rsid w:val="002E249B"/>
    <w:rsid w:val="002E2D36"/>
    <w:rsid w:val="002E3DE7"/>
    <w:rsid w:val="002E76E6"/>
    <w:rsid w:val="00304385"/>
    <w:rsid w:val="00311BE2"/>
    <w:rsid w:val="003169CF"/>
    <w:rsid w:val="00320249"/>
    <w:rsid w:val="00325684"/>
    <w:rsid w:val="003572B4"/>
    <w:rsid w:val="003616BF"/>
    <w:rsid w:val="00362282"/>
    <w:rsid w:val="003642E7"/>
    <w:rsid w:val="00365288"/>
    <w:rsid w:val="00371F2B"/>
    <w:rsid w:val="0037490B"/>
    <w:rsid w:val="00383993"/>
    <w:rsid w:val="00383F10"/>
    <w:rsid w:val="00384612"/>
    <w:rsid w:val="00394221"/>
    <w:rsid w:val="003959CE"/>
    <w:rsid w:val="003A42A8"/>
    <w:rsid w:val="003B2D82"/>
    <w:rsid w:val="003B7E5A"/>
    <w:rsid w:val="003D394D"/>
    <w:rsid w:val="003D59E3"/>
    <w:rsid w:val="003E1B27"/>
    <w:rsid w:val="003E789B"/>
    <w:rsid w:val="00401CA2"/>
    <w:rsid w:val="004076FF"/>
    <w:rsid w:val="004140F4"/>
    <w:rsid w:val="00416A6C"/>
    <w:rsid w:val="0042061A"/>
    <w:rsid w:val="00432B9D"/>
    <w:rsid w:val="004551EC"/>
    <w:rsid w:val="004610D0"/>
    <w:rsid w:val="00467032"/>
    <w:rsid w:val="0046754A"/>
    <w:rsid w:val="0048373D"/>
    <w:rsid w:val="00497148"/>
    <w:rsid w:val="004A065A"/>
    <w:rsid w:val="004A31FF"/>
    <w:rsid w:val="004A4E8D"/>
    <w:rsid w:val="004A63F3"/>
    <w:rsid w:val="004B36F1"/>
    <w:rsid w:val="004B6AF8"/>
    <w:rsid w:val="004E0F3B"/>
    <w:rsid w:val="004F203A"/>
    <w:rsid w:val="004F2210"/>
    <w:rsid w:val="004F7724"/>
    <w:rsid w:val="00512FF5"/>
    <w:rsid w:val="00530FF8"/>
    <w:rsid w:val="005336B8"/>
    <w:rsid w:val="0056551E"/>
    <w:rsid w:val="005709F7"/>
    <w:rsid w:val="00580F28"/>
    <w:rsid w:val="005817B7"/>
    <w:rsid w:val="00596E8D"/>
    <w:rsid w:val="005A434E"/>
    <w:rsid w:val="005B04B9"/>
    <w:rsid w:val="005B3F5C"/>
    <w:rsid w:val="005B49B7"/>
    <w:rsid w:val="005B68C7"/>
    <w:rsid w:val="005B7054"/>
    <w:rsid w:val="005C3C11"/>
    <w:rsid w:val="005D0152"/>
    <w:rsid w:val="005D5981"/>
    <w:rsid w:val="005F30CB"/>
    <w:rsid w:val="00612644"/>
    <w:rsid w:val="0062093F"/>
    <w:rsid w:val="00621B7F"/>
    <w:rsid w:val="0062227D"/>
    <w:rsid w:val="00623EE8"/>
    <w:rsid w:val="00652E27"/>
    <w:rsid w:val="0066221C"/>
    <w:rsid w:val="00662D14"/>
    <w:rsid w:val="00674CCD"/>
    <w:rsid w:val="006A18DC"/>
    <w:rsid w:val="006B6C68"/>
    <w:rsid w:val="006C3915"/>
    <w:rsid w:val="006C51A7"/>
    <w:rsid w:val="006C7304"/>
    <w:rsid w:val="006D2824"/>
    <w:rsid w:val="006D4830"/>
    <w:rsid w:val="006D6742"/>
    <w:rsid w:val="006E3654"/>
    <w:rsid w:val="006F5826"/>
    <w:rsid w:val="006F5C14"/>
    <w:rsid w:val="00700181"/>
    <w:rsid w:val="007058CB"/>
    <w:rsid w:val="00706717"/>
    <w:rsid w:val="007141CF"/>
    <w:rsid w:val="00723C54"/>
    <w:rsid w:val="007426A2"/>
    <w:rsid w:val="00745146"/>
    <w:rsid w:val="0074635B"/>
    <w:rsid w:val="00747C3C"/>
    <w:rsid w:val="00752AEA"/>
    <w:rsid w:val="007577E3"/>
    <w:rsid w:val="00760DB3"/>
    <w:rsid w:val="00767204"/>
    <w:rsid w:val="007751BC"/>
    <w:rsid w:val="007A2D53"/>
    <w:rsid w:val="007A79A2"/>
    <w:rsid w:val="007B0FC5"/>
    <w:rsid w:val="007C0D2D"/>
    <w:rsid w:val="007C3936"/>
    <w:rsid w:val="007C5BB6"/>
    <w:rsid w:val="007C758F"/>
    <w:rsid w:val="007C79F0"/>
    <w:rsid w:val="007D2129"/>
    <w:rsid w:val="007D5159"/>
    <w:rsid w:val="007E214E"/>
    <w:rsid w:val="007E6507"/>
    <w:rsid w:val="007E6C19"/>
    <w:rsid w:val="007F2B8E"/>
    <w:rsid w:val="007F2DB0"/>
    <w:rsid w:val="007F2DC6"/>
    <w:rsid w:val="00801CBB"/>
    <w:rsid w:val="00807247"/>
    <w:rsid w:val="00823976"/>
    <w:rsid w:val="00831A1C"/>
    <w:rsid w:val="00831F15"/>
    <w:rsid w:val="00834052"/>
    <w:rsid w:val="00840C2B"/>
    <w:rsid w:val="00843AF8"/>
    <w:rsid w:val="00850889"/>
    <w:rsid w:val="00853015"/>
    <w:rsid w:val="00853907"/>
    <w:rsid w:val="0085404F"/>
    <w:rsid w:val="00863B26"/>
    <w:rsid w:val="0087029B"/>
    <w:rsid w:val="008739FD"/>
    <w:rsid w:val="00874DC5"/>
    <w:rsid w:val="0089189D"/>
    <w:rsid w:val="00892E55"/>
    <w:rsid w:val="008A4286"/>
    <w:rsid w:val="008A7BB6"/>
    <w:rsid w:val="008B7D75"/>
    <w:rsid w:val="008C1A18"/>
    <w:rsid w:val="008C448A"/>
    <w:rsid w:val="008E11A5"/>
    <w:rsid w:val="008E372C"/>
    <w:rsid w:val="008F4EF5"/>
    <w:rsid w:val="00901480"/>
    <w:rsid w:val="009039BF"/>
    <w:rsid w:val="00912309"/>
    <w:rsid w:val="00920FD4"/>
    <w:rsid w:val="0092371D"/>
    <w:rsid w:val="00924861"/>
    <w:rsid w:val="00931772"/>
    <w:rsid w:val="00947C09"/>
    <w:rsid w:val="00973D0E"/>
    <w:rsid w:val="00983D91"/>
    <w:rsid w:val="009A5EC3"/>
    <w:rsid w:val="009A6F54"/>
    <w:rsid w:val="009A7E67"/>
    <w:rsid w:val="009B0823"/>
    <w:rsid w:val="009C77B8"/>
    <w:rsid w:val="009D2EBF"/>
    <w:rsid w:val="009F7004"/>
    <w:rsid w:val="00A02727"/>
    <w:rsid w:val="00A128BC"/>
    <w:rsid w:val="00A53DCE"/>
    <w:rsid w:val="00A6057A"/>
    <w:rsid w:val="00A608BD"/>
    <w:rsid w:val="00A63CBC"/>
    <w:rsid w:val="00A6787A"/>
    <w:rsid w:val="00A74017"/>
    <w:rsid w:val="00A76F00"/>
    <w:rsid w:val="00A91E59"/>
    <w:rsid w:val="00A9435B"/>
    <w:rsid w:val="00A97846"/>
    <w:rsid w:val="00A97A1E"/>
    <w:rsid w:val="00AA332C"/>
    <w:rsid w:val="00AB54D5"/>
    <w:rsid w:val="00AC24C7"/>
    <w:rsid w:val="00AC27F8"/>
    <w:rsid w:val="00AD4C72"/>
    <w:rsid w:val="00AD4D7E"/>
    <w:rsid w:val="00AE20ED"/>
    <w:rsid w:val="00AE2AEE"/>
    <w:rsid w:val="00AF4DA1"/>
    <w:rsid w:val="00B10491"/>
    <w:rsid w:val="00B1394B"/>
    <w:rsid w:val="00B230EC"/>
    <w:rsid w:val="00B34608"/>
    <w:rsid w:val="00B47276"/>
    <w:rsid w:val="00B47A79"/>
    <w:rsid w:val="00B47C69"/>
    <w:rsid w:val="00B50DC4"/>
    <w:rsid w:val="00B56EDC"/>
    <w:rsid w:val="00B67C16"/>
    <w:rsid w:val="00B815EA"/>
    <w:rsid w:val="00B841A8"/>
    <w:rsid w:val="00B90EC8"/>
    <w:rsid w:val="00BB1F84"/>
    <w:rsid w:val="00BE5468"/>
    <w:rsid w:val="00BF24C9"/>
    <w:rsid w:val="00BF5830"/>
    <w:rsid w:val="00C026D8"/>
    <w:rsid w:val="00C03E2D"/>
    <w:rsid w:val="00C11EAC"/>
    <w:rsid w:val="00C20158"/>
    <w:rsid w:val="00C305D7"/>
    <w:rsid w:val="00C30F2A"/>
    <w:rsid w:val="00C42911"/>
    <w:rsid w:val="00C43456"/>
    <w:rsid w:val="00C46A42"/>
    <w:rsid w:val="00C57D4A"/>
    <w:rsid w:val="00C61593"/>
    <w:rsid w:val="00C65C0C"/>
    <w:rsid w:val="00C712CF"/>
    <w:rsid w:val="00C808FC"/>
    <w:rsid w:val="00CA015B"/>
    <w:rsid w:val="00CB7D0F"/>
    <w:rsid w:val="00CC17EC"/>
    <w:rsid w:val="00CC5946"/>
    <w:rsid w:val="00CC5DCA"/>
    <w:rsid w:val="00CD7D97"/>
    <w:rsid w:val="00CE2947"/>
    <w:rsid w:val="00CE3EE6"/>
    <w:rsid w:val="00CE4BA1"/>
    <w:rsid w:val="00CF6643"/>
    <w:rsid w:val="00D000C7"/>
    <w:rsid w:val="00D223F9"/>
    <w:rsid w:val="00D44C41"/>
    <w:rsid w:val="00D52A9D"/>
    <w:rsid w:val="00D55AAD"/>
    <w:rsid w:val="00D62343"/>
    <w:rsid w:val="00D725FF"/>
    <w:rsid w:val="00D747AE"/>
    <w:rsid w:val="00D75738"/>
    <w:rsid w:val="00D83AF7"/>
    <w:rsid w:val="00D9226C"/>
    <w:rsid w:val="00D9300A"/>
    <w:rsid w:val="00DA20BD"/>
    <w:rsid w:val="00DB3A6C"/>
    <w:rsid w:val="00DB70CC"/>
    <w:rsid w:val="00DD5C26"/>
    <w:rsid w:val="00DE50DB"/>
    <w:rsid w:val="00DF6AE1"/>
    <w:rsid w:val="00E063C1"/>
    <w:rsid w:val="00E234B0"/>
    <w:rsid w:val="00E26CA5"/>
    <w:rsid w:val="00E46FD5"/>
    <w:rsid w:val="00E544BB"/>
    <w:rsid w:val="00E56545"/>
    <w:rsid w:val="00E81801"/>
    <w:rsid w:val="00E83C2A"/>
    <w:rsid w:val="00E84952"/>
    <w:rsid w:val="00E85004"/>
    <w:rsid w:val="00EA5D4F"/>
    <w:rsid w:val="00EB6C56"/>
    <w:rsid w:val="00EB6F21"/>
    <w:rsid w:val="00EC2F98"/>
    <w:rsid w:val="00EC30F3"/>
    <w:rsid w:val="00EC7895"/>
    <w:rsid w:val="00ED009E"/>
    <w:rsid w:val="00ED2982"/>
    <w:rsid w:val="00ED4653"/>
    <w:rsid w:val="00ED54E0"/>
    <w:rsid w:val="00EE7BF8"/>
    <w:rsid w:val="00EF532C"/>
    <w:rsid w:val="00F019D5"/>
    <w:rsid w:val="00F01C13"/>
    <w:rsid w:val="00F104F7"/>
    <w:rsid w:val="00F3064B"/>
    <w:rsid w:val="00F32397"/>
    <w:rsid w:val="00F34B26"/>
    <w:rsid w:val="00F34F88"/>
    <w:rsid w:val="00F40595"/>
    <w:rsid w:val="00F54CD8"/>
    <w:rsid w:val="00F6302C"/>
    <w:rsid w:val="00F810D7"/>
    <w:rsid w:val="00F92E10"/>
    <w:rsid w:val="00FA2BA8"/>
    <w:rsid w:val="00FA5EBC"/>
    <w:rsid w:val="00FD224A"/>
    <w:rsid w:val="00FD32B3"/>
    <w:rsid w:val="00FD4562"/>
    <w:rsid w:val="00FD6CF3"/>
    <w:rsid w:val="00FD79BF"/>
    <w:rsid w:val="00FE7A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DA5AC"/>
  <w15:chartTrackingRefBased/>
  <w15:docId w15:val="{BF27553D-6F2A-48DE-9E27-6C372BB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7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styleId="Revision">
    <w:name w:val="Revision"/>
    <w:hidden/>
    <w:uiPriority w:val="99"/>
    <w:semiHidden/>
    <w:rsid w:val="007E6C19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BF4F-C6EA-4D97-85E0-1B669D67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Bertola, Elena</dc:creator>
  <cp:keywords/>
  <dc:description/>
  <cp:lastModifiedBy>Sayah-Attar, Rita</cp:lastModifiedBy>
  <cp:revision>2</cp:revision>
  <dcterms:created xsi:type="dcterms:W3CDTF">2023-03-29T10:05:00Z</dcterms:created>
  <dcterms:modified xsi:type="dcterms:W3CDTF">2023-03-29T10:05:00Z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1bbea101-0953-4aaa-a5fb-19602bc623ee</vt:lpwstr>
  </property>
</Properties>
</file>