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240DCE9B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78DF27FB" w14:textId="77777777" w:rsidR="008B2CC1" w:rsidRPr="00605827" w:rsidRDefault="008B2CC1" w:rsidP="00747975">
            <w:pPr>
              <w:spacing w:after="220"/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14:paraId="0AE35226" w14:textId="77777777" w:rsidTr="00284492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0BBE50E" w14:textId="009F9EEB" w:rsidR="001F26A6" w:rsidRPr="008B2CC1" w:rsidRDefault="00284492" w:rsidP="00747975">
            <w:pPr>
              <w:spacing w:after="220"/>
            </w:pPr>
            <w:r w:rsidRPr="00D22890">
              <w:rPr>
                <w:rFonts w:asciiTheme="minorBidi" w:eastAsia="Times New Roman" w:hAnsiTheme="minorBidi" w:cstheme="minorBidi"/>
                <w:noProof/>
                <w:color w:val="FFFFFF"/>
                <w:lang w:eastAsia="en-US"/>
              </w:rPr>
              <w:drawing>
                <wp:inline distT="0" distB="0" distL="0" distR="0" wp14:anchorId="06A05978" wp14:editId="5094F7A2">
                  <wp:extent cx="2956560" cy="627380"/>
                  <wp:effectExtent l="0" t="0" r="0" b="1270"/>
                  <wp:docPr id="5" name="Picture 5" descr="WTO_3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TO_3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034F0E46" w14:textId="78A1D0C7" w:rsidR="001F26A6" w:rsidRPr="008B2CC1" w:rsidRDefault="002E0B90" w:rsidP="00747975">
            <w:pPr>
              <w:spacing w:after="220"/>
            </w:pPr>
            <w:r>
              <w:rPr>
                <w:noProof/>
                <w:lang w:eastAsia="en-US"/>
              </w:rPr>
              <w:drawing>
                <wp:inline distT="0" distB="0" distL="0" distR="0" wp14:anchorId="309AF89A" wp14:editId="028AC20C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284492" w14:paraId="5F63F8D4" w14:textId="77777777" w:rsidTr="00284492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4DD3308E" w14:textId="7E446976" w:rsidR="001C2978" w:rsidRPr="00747975" w:rsidRDefault="001C2978" w:rsidP="00747975">
            <w:pPr>
              <w:spacing w:after="220"/>
              <w:rPr>
                <w:caps/>
                <w:sz w:val="15"/>
                <w:lang w:val="pt-BR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39FAA3A0" w14:textId="77777777" w:rsidR="001F26A6" w:rsidRPr="00747975" w:rsidRDefault="001F26A6" w:rsidP="00747975">
            <w:pPr>
              <w:spacing w:after="220"/>
              <w:rPr>
                <w:lang w:val="pt-BR"/>
              </w:rPr>
            </w:pPr>
          </w:p>
        </w:tc>
      </w:tr>
      <w:tr w:rsidR="001F26A6" w:rsidRPr="00284492" w14:paraId="5A326A44" w14:textId="77777777" w:rsidTr="00284492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D6B4" w14:textId="77777777" w:rsidR="001F26A6" w:rsidRPr="00747975" w:rsidRDefault="001F26A6" w:rsidP="00747975">
            <w:pPr>
              <w:spacing w:after="220"/>
              <w:rPr>
                <w:caps/>
                <w:szCs w:val="22"/>
                <w:lang w:val="pt-BR"/>
              </w:rPr>
            </w:pPr>
          </w:p>
        </w:tc>
      </w:tr>
      <w:tr w:rsidR="000A46A9" w:rsidRPr="001832A6" w14:paraId="7FBF0C0D" w14:textId="77777777" w:rsidTr="00284492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23995B" w14:textId="3051DC4B" w:rsidR="000A46A9" w:rsidRPr="000A46A9" w:rsidRDefault="00351902" w:rsidP="00747975">
            <w:pPr>
              <w:spacing w:after="22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EXECUTIVE PROGRAM</w:t>
            </w:r>
            <w:r w:rsidR="00451AB3">
              <w:rPr>
                <w:b/>
                <w:caps/>
                <w:sz w:val="24"/>
              </w:rPr>
              <w:t>ME</w:t>
            </w:r>
            <w:r>
              <w:rPr>
                <w:b/>
                <w:caps/>
                <w:sz w:val="24"/>
              </w:rPr>
              <w:t xml:space="preserve"> FOR SENIOR GOVERNMENT OFFICIALS</w:t>
            </w:r>
          </w:p>
        </w:tc>
      </w:tr>
      <w:tr w:rsidR="008B2CC1" w:rsidRPr="001832A6" w14:paraId="723624FC" w14:textId="77777777" w:rsidTr="00284492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F3E4050" w14:textId="77777777" w:rsidR="008B2CC1" w:rsidRPr="0090731E" w:rsidRDefault="00D2117B" w:rsidP="00747975">
            <w:pPr>
              <w:spacing w:after="22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3F462C" w:rsidRPr="00913484">
              <w:rPr>
                <w:rFonts w:ascii="Arial Black" w:hAnsi="Arial Black"/>
                <w:caps/>
                <w:sz w:val="15"/>
                <w:highlight w:val="yellow"/>
              </w:rPr>
              <w:t>xxx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0643D6D8" w14:textId="77777777" w:rsidTr="00284492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235D547" w14:textId="77777777" w:rsidR="008B2CC1" w:rsidRPr="0090731E" w:rsidRDefault="008B2CC1" w:rsidP="00747975">
            <w:pPr>
              <w:spacing w:after="220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F462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4BEEF70" w14:textId="77777777" w:rsidTr="00284492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7395CBF8" w14:textId="07551E14" w:rsidR="008B2CC1" w:rsidRPr="0090731E" w:rsidRDefault="008B2CC1" w:rsidP="00747975">
            <w:pPr>
              <w:spacing w:after="220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E2682">
              <w:rPr>
                <w:rFonts w:ascii="Arial Black" w:hAnsi="Arial Black"/>
                <w:caps/>
                <w:sz w:val="15"/>
              </w:rPr>
              <w:t>MarcH 1</w:t>
            </w:r>
            <w:r w:rsidR="003F462C">
              <w:rPr>
                <w:rFonts w:ascii="Arial Black" w:hAnsi="Arial Black"/>
                <w:caps/>
                <w:sz w:val="15"/>
              </w:rPr>
              <w:t xml:space="preserve"> 2024</w:t>
            </w:r>
          </w:p>
        </w:tc>
      </w:tr>
    </w:tbl>
    <w:p w14:paraId="1B10BB1F" w14:textId="7F6304B9" w:rsidR="00EA3486" w:rsidRPr="00EA3486" w:rsidRDefault="00284492" w:rsidP="00EA3486">
      <w:pPr>
        <w:spacing w:before="1100" w:after="440"/>
        <w:rPr>
          <w:b/>
          <w:sz w:val="28"/>
          <w:szCs w:val="28"/>
        </w:rPr>
      </w:pPr>
      <w:r w:rsidRPr="00284492">
        <w:rPr>
          <w:b/>
          <w:sz w:val="28"/>
          <w:szCs w:val="28"/>
        </w:rPr>
        <w:t xml:space="preserve">Navigating the Frontiers: </w:t>
      </w:r>
      <w:r w:rsidR="008C1E9C">
        <w:rPr>
          <w:b/>
          <w:sz w:val="28"/>
          <w:szCs w:val="28"/>
        </w:rPr>
        <w:t xml:space="preserve">WIPO-WTO </w:t>
      </w:r>
      <w:r w:rsidR="00351902">
        <w:rPr>
          <w:b/>
          <w:sz w:val="28"/>
          <w:szCs w:val="28"/>
        </w:rPr>
        <w:t xml:space="preserve">Executive </w:t>
      </w:r>
      <w:r w:rsidR="00451AB3">
        <w:rPr>
          <w:b/>
          <w:sz w:val="28"/>
          <w:szCs w:val="28"/>
        </w:rPr>
        <w:t>Programme</w:t>
      </w:r>
      <w:r w:rsidR="008C1E9C">
        <w:rPr>
          <w:b/>
          <w:sz w:val="28"/>
          <w:szCs w:val="28"/>
        </w:rPr>
        <w:t xml:space="preserve"> on Intellectual Property Issues</w:t>
      </w:r>
      <w:r w:rsidR="00351902">
        <w:rPr>
          <w:b/>
          <w:sz w:val="28"/>
          <w:szCs w:val="28"/>
        </w:rPr>
        <w:t xml:space="preserve"> for Senior Government Officials</w:t>
      </w:r>
    </w:p>
    <w:p w14:paraId="495FC680" w14:textId="77777777" w:rsidR="00747975" w:rsidRPr="00CC3D25" w:rsidRDefault="00747975" w:rsidP="00EA3486">
      <w:r w:rsidRPr="00CC3D25">
        <w:t xml:space="preserve">organized by </w:t>
      </w:r>
    </w:p>
    <w:p w14:paraId="7A4EFD87" w14:textId="77777777" w:rsidR="00747975" w:rsidRPr="00CC3D25" w:rsidRDefault="00747975" w:rsidP="00EA34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</w:pPr>
      <w:r w:rsidRPr="00CC3D25">
        <w:t>the World Intellectual Property Organization (WIPO)</w:t>
      </w:r>
    </w:p>
    <w:p w14:paraId="43612CDD" w14:textId="77777777" w:rsidR="00747975" w:rsidRPr="00186713" w:rsidRDefault="00747975" w:rsidP="00EA34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</w:pPr>
      <w:r w:rsidRPr="00186713">
        <w:t>and</w:t>
      </w:r>
    </w:p>
    <w:p w14:paraId="0EF97C11" w14:textId="77777777" w:rsidR="00284492" w:rsidRPr="00284492" w:rsidRDefault="00284492" w:rsidP="00284492">
      <w:r w:rsidRPr="00284492">
        <w:t>the World Trade Organization (WTO)</w:t>
      </w:r>
    </w:p>
    <w:p w14:paraId="56FBD4D1" w14:textId="0116EB6A" w:rsidR="008B2CC1" w:rsidRPr="00284492" w:rsidRDefault="00A01C54" w:rsidP="00EA3486">
      <w:pPr>
        <w:spacing w:before="440" w:after="660"/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747975" w:rsidRPr="0028449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 3 to 14</w:t>
      </w:r>
      <w:r w:rsidR="00747975" w:rsidRPr="00284492">
        <w:rPr>
          <w:b/>
          <w:sz w:val="24"/>
          <w:szCs w:val="24"/>
        </w:rPr>
        <w:t>, 2024</w:t>
      </w:r>
    </w:p>
    <w:p w14:paraId="3FF9BF26" w14:textId="07797952" w:rsidR="008B2CC1" w:rsidRPr="003845C1" w:rsidRDefault="00284492" w:rsidP="00EA3486">
      <w:pPr>
        <w:spacing w:after="220"/>
        <w:rPr>
          <w:caps/>
          <w:sz w:val="24"/>
        </w:rPr>
      </w:pPr>
      <w:bookmarkStart w:id="3" w:name="TitleOfDoc"/>
      <w:bookmarkStart w:id="4" w:name="Prepared"/>
      <w:bookmarkEnd w:id="3"/>
      <w:bookmarkEnd w:id="4"/>
      <w:r>
        <w:t>PROVISIONAL PROGRAM</w:t>
      </w:r>
    </w:p>
    <w:p w14:paraId="4F5BE496" w14:textId="74ACE9B2" w:rsidR="008B2CC1" w:rsidRPr="008B2CC1" w:rsidRDefault="00284492" w:rsidP="00EA3486">
      <w:pPr>
        <w:spacing w:before="440" w:after="220"/>
        <w:rPr>
          <w:i/>
        </w:rPr>
      </w:pPr>
      <w:r>
        <w:rPr>
          <w:i/>
        </w:rPr>
        <w:t>p</w:t>
      </w:r>
      <w:r w:rsidR="003F462C">
        <w:rPr>
          <w:i/>
        </w:rPr>
        <w:t xml:space="preserve">repared by the </w:t>
      </w:r>
      <w:r>
        <w:rPr>
          <w:i/>
        </w:rPr>
        <w:t xml:space="preserve">International Bureau </w:t>
      </w:r>
      <w:r w:rsidR="003F462C">
        <w:rPr>
          <w:i/>
        </w:rPr>
        <w:t>of WIPO</w:t>
      </w:r>
      <w:r>
        <w:rPr>
          <w:i/>
        </w:rPr>
        <w:t xml:space="preserve"> and WTO</w:t>
      </w:r>
    </w:p>
    <w:p w14:paraId="135D3A04" w14:textId="3C7F9CFA" w:rsidR="00747975" w:rsidRDefault="00747975" w:rsidP="00747975">
      <w:pPr>
        <w:spacing w:after="220"/>
      </w:pPr>
      <w:r>
        <w:br w:type="page"/>
      </w:r>
    </w:p>
    <w:p w14:paraId="487C6F17" w14:textId="09D27BB5" w:rsidR="00E56206" w:rsidRDefault="00E56206" w:rsidP="00A431F0">
      <w:pPr>
        <w:keepNext/>
        <w:spacing w:after="120"/>
        <w:rPr>
          <w:b/>
          <w:bCs/>
          <w:u w:val="single"/>
        </w:rPr>
      </w:pPr>
      <w:r w:rsidRPr="00E56206">
        <w:rPr>
          <w:b/>
          <w:bCs/>
          <w:u w:val="single"/>
        </w:rPr>
        <w:lastRenderedPageBreak/>
        <w:t xml:space="preserve">Venue for </w:t>
      </w:r>
      <w:r w:rsidR="00F467A8">
        <w:rPr>
          <w:b/>
          <w:bCs/>
          <w:u w:val="single"/>
        </w:rPr>
        <w:t xml:space="preserve">first </w:t>
      </w:r>
      <w:r w:rsidR="00F467A8" w:rsidRPr="00E56206">
        <w:rPr>
          <w:b/>
          <w:bCs/>
          <w:u w:val="single"/>
        </w:rPr>
        <w:t>week</w:t>
      </w:r>
      <w:r w:rsidRPr="00E56206">
        <w:rPr>
          <w:b/>
          <w:bCs/>
          <w:u w:val="single"/>
        </w:rPr>
        <w:t>: June 3 to 7, 2024 at WIPO, Room NB.0.107</w:t>
      </w:r>
    </w:p>
    <w:p w14:paraId="06B5F3AC" w14:textId="5CE974D6" w:rsidR="008B2CC1" w:rsidRPr="00747975" w:rsidRDefault="00747975" w:rsidP="00A431F0">
      <w:pPr>
        <w:keepNext/>
        <w:spacing w:after="120"/>
        <w:rPr>
          <w:b/>
          <w:bCs/>
          <w:u w:val="single"/>
        </w:rPr>
      </w:pPr>
      <w:r w:rsidRPr="00747975">
        <w:rPr>
          <w:b/>
          <w:bCs/>
          <w:u w:val="single"/>
        </w:rPr>
        <w:t xml:space="preserve">Monday, </w:t>
      </w:r>
      <w:r w:rsidR="00E56206">
        <w:rPr>
          <w:b/>
          <w:bCs/>
          <w:u w:val="single"/>
        </w:rPr>
        <w:t>June 3</w:t>
      </w:r>
      <w:r w:rsidR="0090219B">
        <w:rPr>
          <w:b/>
          <w:bCs/>
          <w:u w:val="single"/>
        </w:rPr>
        <w:t>,</w:t>
      </w:r>
      <w:r w:rsidRPr="00747975">
        <w:rPr>
          <w:b/>
          <w:bCs/>
          <w:u w:val="single"/>
        </w:rPr>
        <w:t xml:space="preserve"> 2024</w:t>
      </w: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E56206" w:rsidRPr="0018243F" w14:paraId="403F2132" w14:textId="77777777" w:rsidTr="00B50F39">
        <w:tc>
          <w:tcPr>
            <w:tcW w:w="1615" w:type="dxa"/>
          </w:tcPr>
          <w:p w14:paraId="6C6B8086" w14:textId="4635403D" w:rsidR="00E56206" w:rsidRPr="00E56206" w:rsidRDefault="00E56206" w:rsidP="004014F4">
            <w:pPr>
              <w:spacing w:after="220"/>
              <w:rPr>
                <w:b/>
                <w:bCs/>
              </w:rPr>
            </w:pPr>
            <w:r w:rsidRPr="00E56206">
              <w:rPr>
                <w:b/>
                <w:bCs/>
              </w:rPr>
              <w:t>9.00 – 9.30</w:t>
            </w:r>
          </w:p>
        </w:tc>
        <w:tc>
          <w:tcPr>
            <w:tcW w:w="1710" w:type="dxa"/>
          </w:tcPr>
          <w:p w14:paraId="732E9867" w14:textId="108D2CF5" w:rsidR="00E56206" w:rsidRPr="00E56206" w:rsidRDefault="00E5620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6E37CFF" w14:textId="2F3B4285" w:rsidR="00E56206" w:rsidRPr="00E56206" w:rsidRDefault="00E56206" w:rsidP="004014F4">
            <w:pPr>
              <w:keepNext/>
              <w:keepLines/>
              <w:spacing w:after="220"/>
              <w:ind w:left="994" w:hanging="994"/>
              <w:rPr>
                <w:b/>
                <w:bCs/>
              </w:rPr>
            </w:pPr>
            <w:r w:rsidRPr="00E56206">
              <w:rPr>
                <w:b/>
                <w:bCs/>
              </w:rPr>
              <w:t>Registration</w:t>
            </w:r>
          </w:p>
        </w:tc>
      </w:tr>
      <w:tr w:rsidR="00E56206" w:rsidRPr="0018243F" w14:paraId="6EA14EE8" w14:textId="77777777" w:rsidTr="00B50F39">
        <w:tc>
          <w:tcPr>
            <w:tcW w:w="1615" w:type="dxa"/>
          </w:tcPr>
          <w:p w14:paraId="738BB7B0" w14:textId="234D36B4" w:rsidR="00E56206" w:rsidRPr="00E56206" w:rsidRDefault="00E56206" w:rsidP="004014F4">
            <w:pPr>
              <w:spacing w:after="220"/>
              <w:rPr>
                <w:b/>
                <w:bCs/>
              </w:rPr>
            </w:pPr>
            <w:r w:rsidRPr="00E56206">
              <w:rPr>
                <w:b/>
                <w:bCs/>
              </w:rPr>
              <w:t>9.30 – 10.</w:t>
            </w:r>
            <w:r w:rsidR="00C7599F">
              <w:rPr>
                <w:b/>
                <w:bCs/>
              </w:rPr>
              <w:t>00</w:t>
            </w:r>
          </w:p>
        </w:tc>
        <w:tc>
          <w:tcPr>
            <w:tcW w:w="1710" w:type="dxa"/>
          </w:tcPr>
          <w:p w14:paraId="5212C8B5" w14:textId="77777777" w:rsidR="00E56206" w:rsidRPr="00E56206" w:rsidRDefault="00E5620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B8ED7ED" w14:textId="77777777" w:rsidR="00C7599F" w:rsidRDefault="00C7599F" w:rsidP="00C7599F">
            <w:pPr>
              <w:keepNext/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>Opening Remarks</w:t>
            </w:r>
          </w:p>
          <w:p w14:paraId="41FE70FF" w14:textId="77777777" w:rsidR="00C7599F" w:rsidRPr="00E56206" w:rsidRDefault="00C7599F" w:rsidP="00C7599F">
            <w:pPr>
              <w:keepNext/>
              <w:spacing w:after="120"/>
            </w:pPr>
            <w:r>
              <w:t xml:space="preserve">TBC, </w:t>
            </w:r>
            <w:r w:rsidRPr="00E56206">
              <w:t>Deputy Director General, World Intellectual Property Organization (WIPO)</w:t>
            </w:r>
          </w:p>
          <w:p w14:paraId="35AAA5A4" w14:textId="69A241B2" w:rsidR="00E56206" w:rsidRPr="00E56206" w:rsidRDefault="00C7599F" w:rsidP="00C7599F">
            <w:pPr>
              <w:keepNext/>
              <w:spacing w:after="220"/>
              <w:rPr>
                <w:b/>
                <w:bCs/>
              </w:rPr>
            </w:pPr>
            <w:r>
              <w:t xml:space="preserve">TBC, </w:t>
            </w:r>
            <w:r w:rsidRPr="00E56206">
              <w:t>Deputy Director General, World Trade Organization (WTO)</w:t>
            </w:r>
          </w:p>
        </w:tc>
      </w:tr>
      <w:tr w:rsidR="00E56206" w:rsidRPr="0018243F" w14:paraId="34BD4EA1" w14:textId="77777777" w:rsidTr="00C7599F">
        <w:trPr>
          <w:trHeight w:val="475"/>
        </w:trPr>
        <w:tc>
          <w:tcPr>
            <w:tcW w:w="1615" w:type="dxa"/>
          </w:tcPr>
          <w:p w14:paraId="3602059E" w14:textId="59251D8A" w:rsidR="00E56206" w:rsidRPr="00E56206" w:rsidRDefault="00E56206" w:rsidP="004014F4">
            <w:pPr>
              <w:spacing w:after="220"/>
              <w:rPr>
                <w:b/>
                <w:bCs/>
              </w:rPr>
            </w:pPr>
            <w:r w:rsidRPr="00E56206">
              <w:rPr>
                <w:b/>
                <w:bCs/>
              </w:rPr>
              <w:t>10.</w:t>
            </w:r>
            <w:r w:rsidR="00C7599F">
              <w:rPr>
                <w:b/>
                <w:bCs/>
              </w:rPr>
              <w:t>00</w:t>
            </w:r>
            <w:r w:rsidRPr="00E56206">
              <w:rPr>
                <w:b/>
                <w:bCs/>
              </w:rPr>
              <w:t xml:space="preserve"> – 1</w:t>
            </w:r>
            <w:r w:rsidR="00C7599F">
              <w:rPr>
                <w:b/>
                <w:bCs/>
              </w:rPr>
              <w:t>0.45</w:t>
            </w:r>
          </w:p>
        </w:tc>
        <w:tc>
          <w:tcPr>
            <w:tcW w:w="1710" w:type="dxa"/>
          </w:tcPr>
          <w:p w14:paraId="069E5BC3" w14:textId="77777777" w:rsidR="00E56206" w:rsidRDefault="00E5620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043307C2" w14:textId="04A78C96" w:rsidR="00E56206" w:rsidRPr="0018243F" w:rsidRDefault="00C7599F" w:rsidP="004014F4">
            <w:pPr>
              <w:keepNext/>
              <w:spacing w:after="220"/>
              <w:rPr>
                <w:b/>
                <w:bCs/>
              </w:rPr>
            </w:pPr>
            <w:r w:rsidRPr="00E56206">
              <w:rPr>
                <w:b/>
                <w:bCs/>
              </w:rPr>
              <w:t>Introduction of participants</w:t>
            </w:r>
            <w:r w:rsidR="00F467A8">
              <w:rPr>
                <w:b/>
                <w:bCs/>
              </w:rPr>
              <w:t xml:space="preserve"> </w:t>
            </w:r>
            <w:r w:rsidR="00F467A8" w:rsidRPr="00F467A8">
              <w:rPr>
                <w:b/>
                <w:bCs/>
                <w:i/>
                <w:iCs/>
              </w:rPr>
              <w:t>(including ice breaker)</w:t>
            </w:r>
          </w:p>
        </w:tc>
      </w:tr>
      <w:tr w:rsidR="00E56206" w:rsidRPr="0018243F" w14:paraId="19D1F4A7" w14:textId="77777777" w:rsidTr="00B50F39">
        <w:tc>
          <w:tcPr>
            <w:tcW w:w="1615" w:type="dxa"/>
          </w:tcPr>
          <w:p w14:paraId="5249F89A" w14:textId="5399C27F" w:rsidR="00E56206" w:rsidRPr="00B50F39" w:rsidRDefault="00E56206" w:rsidP="004014F4">
            <w:pPr>
              <w:spacing w:after="220"/>
            </w:pPr>
            <w:r w:rsidRPr="00B50F39">
              <w:rPr>
                <w:rFonts w:cstheme="minorHAnsi"/>
              </w:rPr>
              <w:t>1</w:t>
            </w:r>
            <w:r w:rsidR="00C7599F">
              <w:rPr>
                <w:rFonts w:cstheme="minorHAnsi"/>
              </w:rPr>
              <w:t>0</w:t>
            </w:r>
            <w:r w:rsidRPr="00B50F39">
              <w:rPr>
                <w:rFonts w:cstheme="minorHAnsi"/>
              </w:rPr>
              <w:t>.</w:t>
            </w:r>
            <w:r w:rsidR="00C7599F">
              <w:rPr>
                <w:rFonts w:cstheme="minorHAnsi"/>
              </w:rPr>
              <w:t>45</w:t>
            </w:r>
            <w:r w:rsidRPr="00B50F39">
              <w:rPr>
                <w:rFonts w:cstheme="minorHAnsi"/>
              </w:rPr>
              <w:t xml:space="preserve"> – 1</w:t>
            </w:r>
            <w:r w:rsidR="00C7599F">
              <w:rPr>
                <w:rFonts w:cstheme="minorHAnsi"/>
              </w:rPr>
              <w:t>1</w:t>
            </w:r>
            <w:r w:rsidRPr="00B50F39">
              <w:rPr>
                <w:rFonts w:cstheme="minorHAnsi"/>
              </w:rPr>
              <w:t>.</w:t>
            </w:r>
            <w:r w:rsidR="00C7599F">
              <w:rPr>
                <w:rFonts w:cstheme="minorHAnsi"/>
              </w:rPr>
              <w:t>15</w:t>
            </w:r>
          </w:p>
        </w:tc>
        <w:tc>
          <w:tcPr>
            <w:tcW w:w="1710" w:type="dxa"/>
          </w:tcPr>
          <w:p w14:paraId="7AD2FC44" w14:textId="77777777" w:rsidR="00E56206" w:rsidRDefault="00E5620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0B24B21F" w14:textId="0EF33A0E" w:rsidR="00E56206" w:rsidRPr="00B50F39" w:rsidRDefault="00E56206" w:rsidP="004014F4">
            <w:pPr>
              <w:keepNext/>
              <w:spacing w:after="220"/>
            </w:pPr>
            <w:r w:rsidRPr="00B50F39">
              <w:rPr>
                <w:b/>
                <w:bCs/>
              </w:rPr>
              <w:t xml:space="preserve">Group Photo and </w:t>
            </w:r>
            <w:r w:rsidR="00F264DF">
              <w:rPr>
                <w:b/>
                <w:bCs/>
              </w:rPr>
              <w:t xml:space="preserve">Coffee </w:t>
            </w:r>
            <w:r w:rsidRPr="00B50F39">
              <w:rPr>
                <w:b/>
                <w:bCs/>
              </w:rPr>
              <w:t>Break</w:t>
            </w:r>
          </w:p>
        </w:tc>
      </w:tr>
      <w:tr w:rsidR="00E56206" w:rsidRPr="0018243F" w14:paraId="542E9171" w14:textId="77777777" w:rsidTr="00B50F39">
        <w:tc>
          <w:tcPr>
            <w:tcW w:w="1615" w:type="dxa"/>
          </w:tcPr>
          <w:p w14:paraId="1B330AD7" w14:textId="7DB5A483" w:rsidR="00E56206" w:rsidRDefault="00E56206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1</w:t>
            </w:r>
            <w:r w:rsidR="00C7599F">
              <w:rPr>
                <w:rFonts w:cstheme="minorHAnsi"/>
                <w:b/>
              </w:rPr>
              <w:t>1</w:t>
            </w:r>
            <w:r w:rsidRPr="00C038F4">
              <w:rPr>
                <w:rFonts w:cstheme="minorHAnsi"/>
                <w:b/>
              </w:rPr>
              <w:t>.</w:t>
            </w:r>
            <w:r w:rsidR="00C7599F">
              <w:rPr>
                <w:rFonts w:cstheme="minorHAnsi"/>
                <w:b/>
              </w:rPr>
              <w:t>1</w:t>
            </w:r>
            <w:r w:rsidRPr="00C038F4">
              <w:rPr>
                <w:rFonts w:cstheme="minorHAnsi"/>
                <w:b/>
              </w:rPr>
              <w:t>5 – 12.</w:t>
            </w:r>
            <w:r w:rsidR="00C7599F">
              <w:rPr>
                <w:rFonts w:cstheme="minorHAnsi"/>
                <w:b/>
              </w:rPr>
              <w:t>3</w:t>
            </w:r>
            <w:r w:rsidRPr="00C038F4">
              <w:rPr>
                <w:rFonts w:cstheme="minorHAnsi"/>
                <w:b/>
              </w:rPr>
              <w:t>0</w:t>
            </w:r>
          </w:p>
        </w:tc>
        <w:tc>
          <w:tcPr>
            <w:tcW w:w="1710" w:type="dxa"/>
          </w:tcPr>
          <w:p w14:paraId="1033935B" w14:textId="661F5AC2" w:rsidR="00E56206" w:rsidRDefault="00E56206" w:rsidP="004014F4">
            <w:pPr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Pr="0018243F">
              <w:rPr>
                <w:b/>
                <w:bCs/>
              </w:rPr>
              <w:t xml:space="preserve"> 1</w:t>
            </w:r>
          </w:p>
        </w:tc>
        <w:tc>
          <w:tcPr>
            <w:tcW w:w="6120" w:type="dxa"/>
            <w:gridSpan w:val="2"/>
          </w:tcPr>
          <w:p w14:paraId="25A8B4D8" w14:textId="104E98F9" w:rsidR="0090219B" w:rsidRPr="00665F35" w:rsidRDefault="00C7599F" w:rsidP="004014F4">
            <w:pPr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Primer sessions </w:t>
            </w:r>
          </w:p>
        </w:tc>
      </w:tr>
      <w:tr w:rsidR="006D60E6" w:rsidRPr="0018243F" w14:paraId="20905283" w14:textId="77777777" w:rsidTr="00C7599F">
        <w:trPr>
          <w:trHeight w:val="581"/>
        </w:trPr>
        <w:tc>
          <w:tcPr>
            <w:tcW w:w="1615" w:type="dxa"/>
          </w:tcPr>
          <w:p w14:paraId="1DEAD7B0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5613FB8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ED66C4F" w14:textId="761B3E19" w:rsidR="006D60E6" w:rsidRPr="0090219B" w:rsidRDefault="00704913" w:rsidP="004014F4">
            <w:pPr>
              <w:spacing w:after="220"/>
            </w:pPr>
            <w: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5305CCD8" w14:textId="585C55F0" w:rsidR="006D60E6" w:rsidRPr="0090219B" w:rsidRDefault="00665F35" w:rsidP="004014F4">
            <w:pPr>
              <w:spacing w:after="220"/>
            </w:pPr>
            <w:r>
              <w:t>TBC, WIPO</w:t>
            </w:r>
          </w:p>
        </w:tc>
      </w:tr>
      <w:tr w:rsidR="00B50F39" w:rsidRPr="0018243F" w14:paraId="4A9CB0A8" w14:textId="77777777" w:rsidTr="00B50F39">
        <w:tc>
          <w:tcPr>
            <w:tcW w:w="1615" w:type="dxa"/>
          </w:tcPr>
          <w:p w14:paraId="09F632DD" w14:textId="33F8A651" w:rsidR="00B50F39" w:rsidRPr="00C7599F" w:rsidRDefault="00C7599F" w:rsidP="00C7599F">
            <w:pPr>
              <w:spacing w:after="220"/>
            </w:pPr>
            <w:r>
              <w:rPr>
                <w:rFonts w:cstheme="minorHAnsi"/>
              </w:rPr>
              <w:t>11.15</w:t>
            </w:r>
            <w:r w:rsidR="00B50F39" w:rsidRPr="00C7599F">
              <w:rPr>
                <w:rFonts w:cstheme="minorHAnsi"/>
              </w:rPr>
              <w:t>– 11.</w:t>
            </w:r>
            <w:r>
              <w:rPr>
                <w:rFonts w:cstheme="minorHAnsi"/>
              </w:rPr>
              <w:t>4</w:t>
            </w:r>
            <w:r w:rsidR="00B50F39" w:rsidRPr="00C7599F">
              <w:rPr>
                <w:rFonts w:cstheme="minorHAnsi"/>
              </w:rPr>
              <w:t>5</w:t>
            </w:r>
          </w:p>
        </w:tc>
        <w:tc>
          <w:tcPr>
            <w:tcW w:w="1710" w:type="dxa"/>
          </w:tcPr>
          <w:p w14:paraId="450A0281" w14:textId="77777777" w:rsidR="00B50F39" w:rsidRPr="0018243F" w:rsidRDefault="00B50F39" w:rsidP="004014F4">
            <w:pPr>
              <w:spacing w:after="220"/>
            </w:pPr>
          </w:p>
        </w:tc>
        <w:tc>
          <w:tcPr>
            <w:tcW w:w="6120" w:type="dxa"/>
            <w:gridSpan w:val="2"/>
          </w:tcPr>
          <w:p w14:paraId="53C86A23" w14:textId="2813AAF5" w:rsidR="00B50F39" w:rsidRPr="00665F35" w:rsidRDefault="00B50F39" w:rsidP="004014F4">
            <w:pPr>
              <w:pStyle w:val="ListParagraph"/>
              <w:numPr>
                <w:ilvl w:val="0"/>
                <w:numId w:val="9"/>
              </w:numPr>
              <w:spacing w:after="220"/>
              <w:ind w:left="254" w:hanging="254"/>
              <w:contextualSpacing w:val="0"/>
            </w:pPr>
            <w:r w:rsidRPr="0090219B">
              <w:t>Panorama of Global Policy Issues discussed in WIPO</w:t>
            </w:r>
            <w:r w:rsidR="00C7599F">
              <w:t>.</w:t>
            </w:r>
          </w:p>
        </w:tc>
      </w:tr>
      <w:tr w:rsidR="006D60E6" w:rsidRPr="0018243F" w14:paraId="13FFC064" w14:textId="77777777" w:rsidTr="0082254F">
        <w:tc>
          <w:tcPr>
            <w:tcW w:w="1615" w:type="dxa"/>
          </w:tcPr>
          <w:p w14:paraId="5BBA2F79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0BC2487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CD21447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260BB57" w14:textId="33DB4804" w:rsidR="006D60E6" w:rsidRPr="0090219B" w:rsidRDefault="00665F35" w:rsidP="004014F4">
            <w:pPr>
              <w:spacing w:after="220"/>
            </w:pPr>
            <w:r>
              <w:t>TBC, WIPO</w:t>
            </w:r>
          </w:p>
        </w:tc>
      </w:tr>
      <w:tr w:rsidR="00B50F39" w:rsidRPr="0018243F" w14:paraId="7A326C03" w14:textId="77777777" w:rsidTr="00B50F39">
        <w:tc>
          <w:tcPr>
            <w:tcW w:w="1615" w:type="dxa"/>
          </w:tcPr>
          <w:p w14:paraId="7832051B" w14:textId="4856E7B7" w:rsidR="00B50F39" w:rsidRPr="0018243F" w:rsidRDefault="00B50F39" w:rsidP="004014F4">
            <w:pPr>
              <w:spacing w:after="220"/>
            </w:pPr>
            <w:r w:rsidRPr="00C038F4">
              <w:rPr>
                <w:rFonts w:cstheme="minorHAnsi"/>
              </w:rPr>
              <w:t>1</w:t>
            </w:r>
            <w:r w:rsidR="00C7599F">
              <w:rPr>
                <w:rFonts w:cstheme="minorHAnsi"/>
              </w:rPr>
              <w:t>1</w:t>
            </w:r>
            <w:r w:rsidRPr="00C038F4">
              <w:rPr>
                <w:rFonts w:cstheme="minorHAnsi"/>
              </w:rPr>
              <w:t>.</w:t>
            </w:r>
            <w:r w:rsidR="00C7599F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5 – 1</w:t>
            </w:r>
            <w:r w:rsidR="00C7599F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</w:t>
            </w:r>
            <w:r w:rsidR="00C7599F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31FAC21D" w14:textId="77777777" w:rsidR="00B50F39" w:rsidRPr="0018243F" w:rsidRDefault="00B50F39" w:rsidP="004014F4">
            <w:pPr>
              <w:spacing w:after="220"/>
            </w:pPr>
          </w:p>
        </w:tc>
        <w:tc>
          <w:tcPr>
            <w:tcW w:w="6120" w:type="dxa"/>
            <w:gridSpan w:val="2"/>
          </w:tcPr>
          <w:p w14:paraId="1875CC7C" w14:textId="34F47F0F" w:rsidR="00B50F39" w:rsidRPr="00665F35" w:rsidRDefault="00B50F39" w:rsidP="004014F4">
            <w:pPr>
              <w:pStyle w:val="ListParagraph"/>
              <w:numPr>
                <w:ilvl w:val="0"/>
                <w:numId w:val="9"/>
              </w:numPr>
              <w:spacing w:after="220"/>
              <w:ind w:left="254" w:hanging="254"/>
              <w:contextualSpacing w:val="0"/>
            </w:pPr>
            <w:r w:rsidRPr="00B50F39">
              <w:t>The WTO's Agreement on Trade-related</w:t>
            </w:r>
            <w:r w:rsidR="00BC79EF">
              <w:t xml:space="preserve"> Aspects of</w:t>
            </w:r>
            <w:r w:rsidRPr="00B50F39">
              <w:t xml:space="preserve"> Intellectual Property </w:t>
            </w:r>
            <w:r w:rsidR="00BC79EF">
              <w:t>R</w:t>
            </w:r>
            <w:r w:rsidRPr="00B50F39">
              <w:t>ights and its interplay with Public Policy Issues</w:t>
            </w:r>
            <w:r w:rsidRPr="00B66F21">
              <w:t>.</w:t>
            </w:r>
          </w:p>
        </w:tc>
      </w:tr>
      <w:tr w:rsidR="006D60E6" w:rsidRPr="0018243F" w14:paraId="12F48418" w14:textId="77777777" w:rsidTr="0082254F">
        <w:tc>
          <w:tcPr>
            <w:tcW w:w="1615" w:type="dxa"/>
          </w:tcPr>
          <w:p w14:paraId="55847041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4D342BB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7B3E6F6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5BB03BD7" w14:textId="1405F48D" w:rsidR="006D60E6" w:rsidRPr="0090219B" w:rsidRDefault="00665F35" w:rsidP="004014F4">
            <w:pPr>
              <w:spacing w:after="220"/>
            </w:pPr>
            <w:r>
              <w:t>TBC, WTO</w:t>
            </w:r>
          </w:p>
        </w:tc>
      </w:tr>
      <w:tr w:rsidR="00B50F39" w:rsidRPr="0018243F" w14:paraId="0FE4F5EA" w14:textId="77777777" w:rsidTr="00B50F39">
        <w:tc>
          <w:tcPr>
            <w:tcW w:w="1615" w:type="dxa"/>
          </w:tcPr>
          <w:p w14:paraId="1DDCE42B" w14:textId="0F355A6B" w:rsidR="00B50F39" w:rsidRPr="00C34639" w:rsidRDefault="00B50F39" w:rsidP="004014F4">
            <w:pPr>
              <w:spacing w:after="220"/>
            </w:pPr>
            <w:r w:rsidRPr="00C34639">
              <w:rPr>
                <w:rFonts w:cstheme="minorHAnsi"/>
              </w:rPr>
              <w:t>1</w:t>
            </w:r>
            <w:r w:rsidR="00C7599F">
              <w:rPr>
                <w:rFonts w:cstheme="minorHAnsi"/>
              </w:rPr>
              <w:t>2</w:t>
            </w:r>
            <w:r w:rsidRPr="00C34639">
              <w:rPr>
                <w:rFonts w:cstheme="minorHAnsi"/>
              </w:rPr>
              <w:t>.</w:t>
            </w:r>
            <w:r w:rsidR="00C7599F">
              <w:rPr>
                <w:rFonts w:cstheme="minorHAnsi"/>
              </w:rPr>
              <w:t>30</w:t>
            </w:r>
            <w:r w:rsidRPr="00C34639">
              <w:rPr>
                <w:rFonts w:cstheme="minorHAnsi"/>
              </w:rPr>
              <w:t xml:space="preserve"> – 12.</w:t>
            </w:r>
            <w:r w:rsidR="00C7599F">
              <w:rPr>
                <w:rFonts w:cstheme="minorHAnsi"/>
              </w:rPr>
              <w:t>45</w:t>
            </w:r>
          </w:p>
        </w:tc>
        <w:tc>
          <w:tcPr>
            <w:tcW w:w="1710" w:type="dxa"/>
          </w:tcPr>
          <w:p w14:paraId="3E29FC3F" w14:textId="72A0DAEF" w:rsidR="00B50F39" w:rsidRPr="00C34639" w:rsidRDefault="00C34639" w:rsidP="004014F4">
            <w:pPr>
              <w:spacing w:after="220"/>
            </w:pPr>
            <w:r w:rsidRPr="00C34639">
              <w:t>Discussion</w:t>
            </w:r>
          </w:p>
        </w:tc>
        <w:tc>
          <w:tcPr>
            <w:tcW w:w="6120" w:type="dxa"/>
            <w:gridSpan w:val="2"/>
          </w:tcPr>
          <w:p w14:paraId="6BBEC052" w14:textId="6F6E3980" w:rsidR="00B50F39" w:rsidRPr="00B50F39" w:rsidRDefault="00B50F39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B50F39" w:rsidRPr="0018243F" w14:paraId="7039BCE0" w14:textId="77777777" w:rsidTr="00B50F39">
        <w:tc>
          <w:tcPr>
            <w:tcW w:w="1615" w:type="dxa"/>
          </w:tcPr>
          <w:p w14:paraId="58F9C310" w14:textId="66E35304" w:rsidR="00B50F39" w:rsidRPr="0018243F" w:rsidRDefault="00B50F39" w:rsidP="004014F4">
            <w:pPr>
              <w:spacing w:after="220"/>
            </w:pPr>
            <w:r w:rsidRPr="00C038F4">
              <w:rPr>
                <w:rFonts w:cstheme="minorHAnsi"/>
              </w:rPr>
              <w:t>12.</w:t>
            </w:r>
            <w:r w:rsidR="00C7599F">
              <w:rPr>
                <w:rFonts w:cstheme="minorHAnsi"/>
              </w:rPr>
              <w:t>45</w:t>
            </w:r>
            <w:r w:rsidRPr="00C038F4">
              <w:rPr>
                <w:rFonts w:cstheme="minorHAnsi"/>
              </w:rPr>
              <w:t xml:space="preserve"> – 1</w:t>
            </w:r>
            <w:r w:rsidR="00C7599F">
              <w:rPr>
                <w:rFonts w:cstheme="minorHAnsi"/>
              </w:rPr>
              <w:t>4.00</w:t>
            </w:r>
          </w:p>
        </w:tc>
        <w:tc>
          <w:tcPr>
            <w:tcW w:w="1710" w:type="dxa"/>
          </w:tcPr>
          <w:p w14:paraId="00BD2471" w14:textId="73ADFFCE" w:rsidR="00B50F39" w:rsidRDefault="00C34639" w:rsidP="004014F4">
            <w:pPr>
              <w:spacing w:after="220"/>
              <w:rPr>
                <w:b/>
                <w:bCs/>
              </w:rPr>
            </w:pPr>
            <w:r w:rsidRPr="00B50F39">
              <w:t xml:space="preserve">Lunch </w:t>
            </w:r>
            <w:r>
              <w:t>b</w:t>
            </w:r>
            <w:r w:rsidRPr="00B50F39">
              <w:t>reak</w:t>
            </w:r>
          </w:p>
        </w:tc>
        <w:tc>
          <w:tcPr>
            <w:tcW w:w="6120" w:type="dxa"/>
            <w:gridSpan w:val="2"/>
          </w:tcPr>
          <w:p w14:paraId="732BBE8B" w14:textId="05FA702C" w:rsidR="00B50F39" w:rsidRPr="00B50F39" w:rsidRDefault="00B50F39" w:rsidP="004014F4">
            <w:pPr>
              <w:keepNext/>
              <w:spacing w:after="220"/>
            </w:pPr>
          </w:p>
        </w:tc>
      </w:tr>
      <w:tr w:rsidR="00B50F39" w:rsidRPr="0018243F" w14:paraId="2D425A97" w14:textId="77777777" w:rsidTr="00B50F39">
        <w:tc>
          <w:tcPr>
            <w:tcW w:w="1615" w:type="dxa"/>
          </w:tcPr>
          <w:p w14:paraId="32DCA01B" w14:textId="5C320114" w:rsidR="00B50F39" w:rsidRPr="00C038F4" w:rsidRDefault="00B50F3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>1</w:t>
            </w:r>
            <w:r w:rsidR="00C7599F">
              <w:rPr>
                <w:rFonts w:cstheme="minorHAnsi"/>
                <w:b/>
              </w:rPr>
              <w:t>4</w:t>
            </w:r>
            <w:r w:rsidRPr="00C038F4">
              <w:rPr>
                <w:rFonts w:cstheme="minorHAnsi"/>
                <w:b/>
              </w:rPr>
              <w:t>.</w:t>
            </w:r>
            <w:r w:rsidR="00C7599F">
              <w:rPr>
                <w:rFonts w:cstheme="minorHAnsi"/>
                <w:b/>
              </w:rPr>
              <w:t>0</w:t>
            </w:r>
            <w:r w:rsidRPr="00C038F4">
              <w:rPr>
                <w:rFonts w:cstheme="minorHAnsi"/>
                <w:b/>
              </w:rPr>
              <w:t>0 – 15.</w:t>
            </w:r>
            <w:r w:rsidR="00C7599F">
              <w:rPr>
                <w:rFonts w:cstheme="minorHAnsi"/>
                <w:b/>
              </w:rPr>
              <w:t>15</w:t>
            </w:r>
          </w:p>
        </w:tc>
        <w:tc>
          <w:tcPr>
            <w:tcW w:w="1710" w:type="dxa"/>
          </w:tcPr>
          <w:p w14:paraId="54F6EB59" w14:textId="706DE816" w:rsidR="00B50F39" w:rsidRDefault="00B50F39" w:rsidP="004014F4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Guest lecture</w:t>
            </w:r>
          </w:p>
        </w:tc>
        <w:tc>
          <w:tcPr>
            <w:tcW w:w="6120" w:type="dxa"/>
            <w:gridSpan w:val="2"/>
          </w:tcPr>
          <w:p w14:paraId="1FAF905F" w14:textId="4718CACF" w:rsidR="00B50F39" w:rsidRPr="006E2682" w:rsidRDefault="00851300" w:rsidP="004014F4">
            <w:pPr>
              <w:keepNext/>
              <w:spacing w:after="220"/>
              <w:rPr>
                <w:rFonts w:cstheme="minorHAnsi"/>
                <w:b/>
                <w:bCs/>
              </w:rPr>
            </w:pPr>
            <w:r w:rsidRPr="006E2682">
              <w:rPr>
                <w:rFonts w:cstheme="minorHAnsi"/>
                <w:b/>
                <w:bCs/>
              </w:rPr>
              <w:t>"</w:t>
            </w:r>
            <w:r w:rsidR="00C7599F" w:rsidRPr="006E2682">
              <w:rPr>
                <w:rFonts w:cstheme="minorHAnsi"/>
                <w:b/>
                <w:bCs/>
              </w:rPr>
              <w:t xml:space="preserve">The making of the WTO's </w:t>
            </w:r>
            <w:r w:rsidR="00BC79EF" w:rsidRPr="006E2682">
              <w:rPr>
                <w:rFonts w:cstheme="minorHAnsi"/>
                <w:b/>
                <w:bCs/>
              </w:rPr>
              <w:t xml:space="preserve">TRIPS </w:t>
            </w:r>
            <w:r w:rsidR="00C7599F" w:rsidRPr="006E2682">
              <w:rPr>
                <w:rFonts w:cstheme="minorHAnsi"/>
                <w:b/>
                <w:bCs/>
              </w:rPr>
              <w:t>Agreement</w:t>
            </w:r>
            <w:r w:rsidR="008A1AFE" w:rsidRPr="006E2682">
              <w:rPr>
                <w:rFonts w:cstheme="minorHAnsi"/>
                <w:b/>
                <w:bCs/>
              </w:rPr>
              <w:t>: a history</w:t>
            </w:r>
            <w:r w:rsidRPr="006E2682">
              <w:rPr>
                <w:rFonts w:cstheme="minorHAnsi"/>
                <w:b/>
                <w:bCs/>
              </w:rPr>
              <w:t>"</w:t>
            </w:r>
            <w:r w:rsidR="00923409" w:rsidRPr="006E2682">
              <w:rPr>
                <w:rFonts w:cstheme="minorHAnsi"/>
                <w:b/>
                <w:bCs/>
              </w:rPr>
              <w:t>.</w:t>
            </w:r>
          </w:p>
        </w:tc>
      </w:tr>
      <w:tr w:rsidR="006D60E6" w:rsidRPr="0018243F" w14:paraId="6FAC071D" w14:textId="77777777" w:rsidTr="0082254F">
        <w:tc>
          <w:tcPr>
            <w:tcW w:w="1615" w:type="dxa"/>
          </w:tcPr>
          <w:p w14:paraId="497C5027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11BD44A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A031224" w14:textId="77777777" w:rsidR="006D60E6" w:rsidRPr="006E2682" w:rsidRDefault="006D60E6" w:rsidP="004014F4">
            <w:pPr>
              <w:spacing w:after="220"/>
            </w:pPr>
            <w:r w:rsidRPr="006E2682">
              <w:t>Speaker:</w:t>
            </w:r>
          </w:p>
          <w:p w14:paraId="7D426763" w14:textId="77777777" w:rsidR="00851300" w:rsidRPr="006E2682" w:rsidRDefault="00851300" w:rsidP="004014F4">
            <w:pPr>
              <w:spacing w:after="220"/>
            </w:pPr>
          </w:p>
          <w:p w14:paraId="63ABF8D7" w14:textId="796F369A" w:rsidR="00851300" w:rsidRPr="006E2682" w:rsidRDefault="00851300" w:rsidP="004014F4">
            <w:pPr>
              <w:spacing w:after="220"/>
            </w:pPr>
            <w:r w:rsidRPr="006E2682">
              <w:t>Moderator</w:t>
            </w:r>
          </w:p>
        </w:tc>
        <w:tc>
          <w:tcPr>
            <w:tcW w:w="4770" w:type="dxa"/>
          </w:tcPr>
          <w:p w14:paraId="5C591EAA" w14:textId="77777777" w:rsidR="00C7599F" w:rsidRPr="006E2682" w:rsidRDefault="00C7599F" w:rsidP="004014F4">
            <w:pPr>
              <w:spacing w:after="220"/>
            </w:pPr>
            <w:r w:rsidRPr="006E2682">
              <w:t>Ms. Jayshree Watal</w:t>
            </w:r>
          </w:p>
          <w:p w14:paraId="58FFFD44" w14:textId="0C53365E" w:rsidR="00C7599F" w:rsidRPr="006E2682" w:rsidRDefault="00C7599F" w:rsidP="004014F4">
            <w:pPr>
              <w:spacing w:after="220"/>
            </w:pPr>
            <w:r w:rsidRPr="006E2682">
              <w:t>Mr. Adrian Ma</w:t>
            </w:r>
            <w:r w:rsidR="00BC79EF" w:rsidRPr="006E2682">
              <w:t>c</w:t>
            </w:r>
            <w:r w:rsidRPr="006E2682">
              <w:t>ey</w:t>
            </w:r>
          </w:p>
          <w:p w14:paraId="577647C4" w14:textId="519191EB" w:rsidR="00851300" w:rsidRPr="006E2682" w:rsidRDefault="00851300" w:rsidP="004014F4">
            <w:pPr>
              <w:spacing w:after="220"/>
            </w:pPr>
            <w:r w:rsidRPr="006E2682">
              <w:t>TBC, WTO</w:t>
            </w:r>
          </w:p>
        </w:tc>
      </w:tr>
      <w:tr w:rsidR="00B50F39" w:rsidRPr="0018243F" w14:paraId="7541CA4D" w14:textId="77777777" w:rsidTr="00B50F39">
        <w:tc>
          <w:tcPr>
            <w:tcW w:w="1615" w:type="dxa"/>
          </w:tcPr>
          <w:p w14:paraId="7CD938B8" w14:textId="0FAE29CA" w:rsidR="00B50F39" w:rsidRPr="00C038F4" w:rsidRDefault="00B50F3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Cs/>
              </w:rPr>
              <w:t>15.</w:t>
            </w:r>
            <w:r w:rsidR="00C7599F">
              <w:rPr>
                <w:rFonts w:cstheme="minorHAnsi"/>
                <w:bCs/>
              </w:rPr>
              <w:t>15</w:t>
            </w:r>
            <w:r w:rsidRPr="00C038F4">
              <w:rPr>
                <w:rFonts w:cstheme="minorHAnsi"/>
                <w:bCs/>
              </w:rPr>
              <w:t xml:space="preserve"> – 1</w:t>
            </w:r>
            <w:r w:rsidR="00C7599F">
              <w:rPr>
                <w:rFonts w:cstheme="minorHAnsi"/>
                <w:bCs/>
              </w:rPr>
              <w:t>5</w:t>
            </w:r>
            <w:r w:rsidRPr="00C038F4">
              <w:rPr>
                <w:rFonts w:cstheme="minorHAnsi"/>
                <w:bCs/>
              </w:rPr>
              <w:t>.</w:t>
            </w:r>
            <w:r w:rsidR="00C7599F">
              <w:rPr>
                <w:rFonts w:cstheme="minorHAnsi"/>
                <w:bCs/>
              </w:rPr>
              <w:t>30</w:t>
            </w:r>
          </w:p>
        </w:tc>
        <w:tc>
          <w:tcPr>
            <w:tcW w:w="1710" w:type="dxa"/>
          </w:tcPr>
          <w:p w14:paraId="3461D88A" w14:textId="5B36B5AB" w:rsidR="00B50F39" w:rsidRDefault="00C34639" w:rsidP="004014F4">
            <w:pPr>
              <w:spacing w:after="220"/>
              <w:rPr>
                <w:b/>
                <w:bCs/>
              </w:rPr>
            </w:pPr>
            <w:r w:rsidRPr="00B50F39">
              <w:t>Coffee break</w:t>
            </w:r>
          </w:p>
        </w:tc>
        <w:tc>
          <w:tcPr>
            <w:tcW w:w="6120" w:type="dxa"/>
            <w:gridSpan w:val="2"/>
          </w:tcPr>
          <w:p w14:paraId="28BCFCFA" w14:textId="5FC67300" w:rsidR="00B50F39" w:rsidRPr="00B50F39" w:rsidRDefault="00B50F39" w:rsidP="004014F4">
            <w:pPr>
              <w:keepNext/>
              <w:spacing w:after="220"/>
            </w:pPr>
          </w:p>
        </w:tc>
      </w:tr>
      <w:tr w:rsidR="00B50F39" w:rsidRPr="0018243F" w14:paraId="56C9610E" w14:textId="77777777" w:rsidTr="00B50F39">
        <w:tc>
          <w:tcPr>
            <w:tcW w:w="1615" w:type="dxa"/>
          </w:tcPr>
          <w:p w14:paraId="50E95DD8" w14:textId="037E81D5" w:rsidR="00B50F39" w:rsidRPr="00F264DF" w:rsidRDefault="00F264DF" w:rsidP="004014F4">
            <w:pPr>
              <w:spacing w:after="220"/>
              <w:rPr>
                <w:b/>
              </w:rPr>
            </w:pPr>
            <w:r w:rsidRPr="00F264DF">
              <w:rPr>
                <w:rFonts w:cstheme="minorHAnsi"/>
                <w:b/>
              </w:rPr>
              <w:t>15.</w:t>
            </w:r>
            <w:r w:rsidR="00C7599F">
              <w:rPr>
                <w:rFonts w:cstheme="minorHAnsi"/>
                <w:b/>
              </w:rPr>
              <w:t>30</w:t>
            </w:r>
            <w:r w:rsidRPr="00F264DF">
              <w:rPr>
                <w:rFonts w:cstheme="minorHAnsi"/>
                <w:b/>
              </w:rPr>
              <w:t xml:space="preserve"> – 17.00</w:t>
            </w:r>
          </w:p>
        </w:tc>
        <w:tc>
          <w:tcPr>
            <w:tcW w:w="1710" w:type="dxa"/>
          </w:tcPr>
          <w:p w14:paraId="23C209C7" w14:textId="5FE63CAC" w:rsidR="00B50F39" w:rsidRPr="0018243F" w:rsidRDefault="00B50F39" w:rsidP="004014F4">
            <w:pPr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Pr="0018243F">
              <w:rPr>
                <w:b/>
                <w:bCs/>
              </w:rPr>
              <w:t xml:space="preserve"> 2</w:t>
            </w:r>
          </w:p>
        </w:tc>
        <w:tc>
          <w:tcPr>
            <w:tcW w:w="6120" w:type="dxa"/>
            <w:gridSpan w:val="2"/>
          </w:tcPr>
          <w:p w14:paraId="5624A48C" w14:textId="27AD6818" w:rsidR="00B50F39" w:rsidRPr="0018243F" w:rsidRDefault="00B50F3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  <w:bCs/>
              </w:rPr>
              <w:t>IP and Innovation Economics</w:t>
            </w:r>
          </w:p>
        </w:tc>
      </w:tr>
      <w:tr w:rsidR="006D60E6" w:rsidRPr="0018243F" w14:paraId="38BACE8E" w14:textId="77777777" w:rsidTr="0082254F">
        <w:tc>
          <w:tcPr>
            <w:tcW w:w="1615" w:type="dxa"/>
          </w:tcPr>
          <w:p w14:paraId="3599C65E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75BCE1A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7FEA000" w14:textId="0415F146" w:rsidR="006D60E6" w:rsidRPr="0090219B" w:rsidRDefault="00704913" w:rsidP="004014F4">
            <w:pPr>
              <w:spacing w:after="220"/>
            </w:pPr>
            <w: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0E4CF0B3" w14:textId="3D02303A" w:rsidR="006D60E6" w:rsidRPr="0090219B" w:rsidRDefault="00665F35" w:rsidP="004014F4">
            <w:pPr>
              <w:spacing w:after="220"/>
            </w:pPr>
            <w:r>
              <w:t>TBC, WIPO</w:t>
            </w:r>
          </w:p>
        </w:tc>
      </w:tr>
      <w:tr w:rsidR="00B50F39" w:rsidRPr="0018243F" w14:paraId="35583837" w14:textId="77777777" w:rsidTr="00B50F39">
        <w:tc>
          <w:tcPr>
            <w:tcW w:w="1615" w:type="dxa"/>
          </w:tcPr>
          <w:p w14:paraId="054C0F6A" w14:textId="51C4794F" w:rsidR="00B50F39" w:rsidRPr="0018243F" w:rsidRDefault="00B50F39" w:rsidP="004014F4">
            <w:pPr>
              <w:spacing w:after="220"/>
            </w:pPr>
            <w:r w:rsidRPr="00C038F4">
              <w:rPr>
                <w:rFonts w:cstheme="minorHAnsi"/>
              </w:rPr>
              <w:t>15.</w:t>
            </w:r>
            <w:r w:rsidR="00840C18">
              <w:rPr>
                <w:rFonts w:cstheme="minorHAnsi"/>
              </w:rPr>
              <w:t>30</w:t>
            </w:r>
            <w:r w:rsidRPr="00C038F4">
              <w:rPr>
                <w:rFonts w:cstheme="minorHAnsi"/>
              </w:rPr>
              <w:t xml:space="preserve"> – 16.15</w:t>
            </w:r>
          </w:p>
        </w:tc>
        <w:tc>
          <w:tcPr>
            <w:tcW w:w="1710" w:type="dxa"/>
          </w:tcPr>
          <w:p w14:paraId="51F8011E" w14:textId="77777777" w:rsidR="00B50F39" w:rsidRDefault="00B50F3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324FAACD" w14:textId="7FD749F4" w:rsidR="00C34639" w:rsidRPr="0090219B" w:rsidRDefault="00B50F39" w:rsidP="004014F4">
            <w:pPr>
              <w:pStyle w:val="ListParagraph"/>
              <w:numPr>
                <w:ilvl w:val="0"/>
                <w:numId w:val="16"/>
              </w:numPr>
              <w:spacing w:after="220"/>
              <w:ind w:left="254" w:hanging="254"/>
              <w:contextualSpacing w:val="0"/>
              <w:rPr>
                <w:rFonts w:cstheme="minorHAnsi"/>
                <w:b/>
                <w:bCs/>
              </w:rPr>
            </w:pPr>
            <w:r w:rsidRPr="00B50F39">
              <w:t>Latest Data and Trends from WIPO’s flagship reports</w:t>
            </w:r>
          </w:p>
        </w:tc>
      </w:tr>
      <w:tr w:rsidR="0090219B" w:rsidRPr="0018243F" w14:paraId="7DC6750A" w14:textId="77777777" w:rsidTr="0090219B">
        <w:tc>
          <w:tcPr>
            <w:tcW w:w="1615" w:type="dxa"/>
          </w:tcPr>
          <w:p w14:paraId="6B773694" w14:textId="77777777" w:rsidR="0090219B" w:rsidRPr="00C038F4" w:rsidRDefault="0090219B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775AC0C" w14:textId="77777777" w:rsidR="0090219B" w:rsidRDefault="0090219B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B8E49AF" w14:textId="68DEF335" w:rsidR="0090219B" w:rsidRPr="0090219B" w:rsidRDefault="0090219B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585631EF" w14:textId="1800F25F" w:rsidR="0090219B" w:rsidRPr="0090219B" w:rsidRDefault="0090219B" w:rsidP="004014F4">
            <w:pPr>
              <w:spacing w:after="220"/>
            </w:pPr>
            <w:r w:rsidRPr="00C34639">
              <w:t>TBC</w:t>
            </w:r>
            <w:r w:rsidR="00665F35">
              <w:t>,</w:t>
            </w:r>
            <w:r w:rsidRPr="00C34639">
              <w:t xml:space="preserve"> </w:t>
            </w:r>
            <w:r w:rsidRPr="00C038F4">
              <w:rPr>
                <w:rFonts w:cstheme="minorHAnsi"/>
              </w:rPr>
              <w:t>Department for Economics and Data Analytics</w:t>
            </w:r>
            <w:r>
              <w:rPr>
                <w:rFonts w:cstheme="minorHAnsi"/>
              </w:rPr>
              <w:t>, WIPO</w:t>
            </w:r>
          </w:p>
        </w:tc>
      </w:tr>
      <w:tr w:rsidR="00B50F39" w:rsidRPr="0018243F" w14:paraId="17AFFD86" w14:textId="77777777" w:rsidTr="00B50F39">
        <w:tc>
          <w:tcPr>
            <w:tcW w:w="1615" w:type="dxa"/>
          </w:tcPr>
          <w:p w14:paraId="67DF8432" w14:textId="681ECA22" w:rsidR="00B50F39" w:rsidRPr="0018243F" w:rsidRDefault="00B50F39" w:rsidP="004014F4">
            <w:pPr>
              <w:spacing w:after="220"/>
            </w:pPr>
            <w:r w:rsidRPr="00C038F4">
              <w:rPr>
                <w:rFonts w:cstheme="minorHAnsi"/>
              </w:rPr>
              <w:t>16.15 – 16.45</w:t>
            </w:r>
          </w:p>
        </w:tc>
        <w:tc>
          <w:tcPr>
            <w:tcW w:w="1710" w:type="dxa"/>
          </w:tcPr>
          <w:p w14:paraId="04DF706C" w14:textId="77777777" w:rsidR="00B50F39" w:rsidRDefault="00B50F3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0AE89530" w14:textId="6436B422" w:rsidR="00EC38AE" w:rsidRPr="0090219B" w:rsidRDefault="00B50F39" w:rsidP="004014F4">
            <w:pPr>
              <w:pStyle w:val="ListParagraph"/>
              <w:numPr>
                <w:ilvl w:val="0"/>
                <w:numId w:val="16"/>
              </w:numPr>
              <w:spacing w:after="220"/>
              <w:ind w:left="254" w:hanging="254"/>
              <w:contextualSpacing w:val="0"/>
              <w:rPr>
                <w:rFonts w:cstheme="minorHAnsi"/>
                <w:b/>
                <w:bCs/>
              </w:rPr>
            </w:pPr>
            <w:r w:rsidRPr="00B50F39">
              <w:t>Economics of IP and Trade</w:t>
            </w:r>
          </w:p>
        </w:tc>
      </w:tr>
      <w:tr w:rsidR="0090219B" w:rsidRPr="0018243F" w14:paraId="7AA80064" w14:textId="77777777" w:rsidTr="0082254F">
        <w:tc>
          <w:tcPr>
            <w:tcW w:w="1615" w:type="dxa"/>
          </w:tcPr>
          <w:p w14:paraId="281CC23F" w14:textId="77777777" w:rsidR="0090219B" w:rsidRPr="00C038F4" w:rsidRDefault="0090219B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254C3AD" w14:textId="77777777" w:rsidR="0090219B" w:rsidRDefault="0090219B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8E3A70E" w14:textId="77777777" w:rsidR="0090219B" w:rsidRPr="0090219B" w:rsidRDefault="0090219B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108C8A72" w14:textId="78E48EFA" w:rsidR="0090219B" w:rsidRPr="0090219B" w:rsidRDefault="00665F35" w:rsidP="004014F4">
            <w:pPr>
              <w:spacing w:after="220"/>
            </w:pPr>
            <w:r>
              <w:t>TBC, WTO</w:t>
            </w:r>
          </w:p>
        </w:tc>
      </w:tr>
      <w:tr w:rsidR="00B50F39" w:rsidRPr="0018243F" w14:paraId="45232860" w14:textId="77777777" w:rsidTr="00B50F39">
        <w:tc>
          <w:tcPr>
            <w:tcW w:w="1615" w:type="dxa"/>
          </w:tcPr>
          <w:p w14:paraId="1D92EA1C" w14:textId="003D79CF" w:rsidR="00B50F39" w:rsidRPr="0018243F" w:rsidRDefault="00B50F39" w:rsidP="004014F4">
            <w:pPr>
              <w:spacing w:after="220"/>
            </w:pPr>
            <w:r w:rsidRPr="00C038F4">
              <w:rPr>
                <w:rFonts w:cstheme="minorHAnsi"/>
              </w:rPr>
              <w:lastRenderedPageBreak/>
              <w:t>16.45 – 17.00</w:t>
            </w:r>
          </w:p>
        </w:tc>
        <w:tc>
          <w:tcPr>
            <w:tcW w:w="1710" w:type="dxa"/>
          </w:tcPr>
          <w:p w14:paraId="282BF7FC" w14:textId="47835BF6" w:rsidR="00B50F39" w:rsidRPr="00C34639" w:rsidRDefault="00C34639" w:rsidP="004014F4">
            <w:pPr>
              <w:spacing w:after="220"/>
            </w:pPr>
            <w:r w:rsidRPr="00C34639">
              <w:t>Discussion</w:t>
            </w:r>
          </w:p>
        </w:tc>
        <w:tc>
          <w:tcPr>
            <w:tcW w:w="6120" w:type="dxa"/>
            <w:gridSpan w:val="2"/>
          </w:tcPr>
          <w:p w14:paraId="39D540C9" w14:textId="4336EBCB" w:rsidR="00B50F39" w:rsidRPr="0018243F" w:rsidRDefault="00C3463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Cs/>
              </w:rPr>
              <w:t>Participant led recap of Day 1</w:t>
            </w:r>
          </w:p>
        </w:tc>
      </w:tr>
    </w:tbl>
    <w:p w14:paraId="3627A565" w14:textId="77777777" w:rsidR="00EA3486" w:rsidRDefault="00EA3486" w:rsidP="004014F4">
      <w:pPr>
        <w:spacing w:after="220"/>
      </w:pPr>
      <w:r>
        <w:br w:type="page"/>
      </w:r>
    </w:p>
    <w:p w14:paraId="2A00F3C0" w14:textId="3BFA47E9" w:rsidR="00EA3486" w:rsidRDefault="00EA3486" w:rsidP="00F264DF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Tuesday</w:t>
      </w:r>
      <w:r w:rsidRPr="00747975">
        <w:rPr>
          <w:b/>
          <w:bCs/>
          <w:u w:val="single"/>
        </w:rPr>
        <w:t xml:space="preserve">, </w:t>
      </w:r>
      <w:r w:rsidR="00C34639">
        <w:rPr>
          <w:b/>
          <w:bCs/>
          <w:u w:val="single"/>
        </w:rPr>
        <w:t>June 4,</w:t>
      </w:r>
      <w:r w:rsidRPr="00747975">
        <w:rPr>
          <w:b/>
          <w:bCs/>
          <w:u w:val="single"/>
        </w:rPr>
        <w:t xml:space="preserve"> 2024</w:t>
      </w:r>
    </w:p>
    <w:p w14:paraId="7FB6E3F6" w14:textId="135956E3" w:rsidR="00C34639" w:rsidRPr="00ED25AC" w:rsidRDefault="00C34639" w:rsidP="004014F4">
      <w:pPr>
        <w:keepNext/>
        <w:spacing w:after="220"/>
        <w:jc w:val="center"/>
        <w:rPr>
          <w:rFonts w:cstheme="minorHAnsi"/>
          <w:b/>
          <w:bCs/>
        </w:rPr>
      </w:pPr>
      <w:bookmarkStart w:id="5" w:name="_Hlk159512146"/>
      <w:r w:rsidRPr="00ED25AC">
        <w:rPr>
          <w:rFonts w:cstheme="minorHAnsi"/>
          <w:b/>
          <w:bCs/>
        </w:rPr>
        <w:t>Deep dive</w:t>
      </w:r>
      <w:r w:rsidR="008A1AFE">
        <w:rPr>
          <w:rFonts w:cstheme="minorHAnsi"/>
          <w:b/>
          <w:bCs/>
        </w:rPr>
        <w:t xml:space="preserve"> I</w:t>
      </w:r>
      <w:r w:rsidRPr="00ED25AC">
        <w:rPr>
          <w:rFonts w:cstheme="minorHAnsi"/>
          <w:b/>
          <w:bCs/>
        </w:rPr>
        <w:t xml:space="preserve">: </w:t>
      </w:r>
      <w:r w:rsidR="00F264DF">
        <w:rPr>
          <w:rFonts w:cstheme="minorHAnsi"/>
          <w:b/>
          <w:bCs/>
        </w:rPr>
        <w:t xml:space="preserve"> </w:t>
      </w:r>
      <w:r w:rsidRPr="00ED25AC">
        <w:rPr>
          <w:rFonts w:cstheme="minorHAnsi"/>
          <w:b/>
          <w:bCs/>
        </w:rPr>
        <w:t>Copyright and related rights</w:t>
      </w: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C34639" w:rsidRPr="0018243F" w14:paraId="1F414133" w14:textId="77777777" w:rsidTr="0090219B">
        <w:tc>
          <w:tcPr>
            <w:tcW w:w="1615" w:type="dxa"/>
          </w:tcPr>
          <w:bookmarkEnd w:id="5"/>
          <w:p w14:paraId="39372C3A" w14:textId="2E32E2F3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9.00 – 12.00</w:t>
            </w:r>
          </w:p>
        </w:tc>
        <w:tc>
          <w:tcPr>
            <w:tcW w:w="1710" w:type="dxa"/>
          </w:tcPr>
          <w:p w14:paraId="14A87634" w14:textId="0391E823" w:rsidR="00C34639" w:rsidRDefault="00C34639" w:rsidP="004014F4">
            <w:pPr>
              <w:spacing w:after="220"/>
              <w:rPr>
                <w:b/>
                <w:bCs/>
              </w:rPr>
            </w:pPr>
            <w:r w:rsidRPr="00C34639">
              <w:rPr>
                <w:b/>
                <w:bCs/>
              </w:rPr>
              <w:t>Theme 3</w:t>
            </w:r>
          </w:p>
        </w:tc>
        <w:tc>
          <w:tcPr>
            <w:tcW w:w="6120" w:type="dxa"/>
            <w:gridSpan w:val="2"/>
          </w:tcPr>
          <w:p w14:paraId="1DCB6729" w14:textId="25247B10" w:rsidR="00C34639" w:rsidRPr="00665F35" w:rsidRDefault="00C34639" w:rsidP="004014F4">
            <w:pPr>
              <w:keepNext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Legal, Policy and Trade Issues in the Field of Copyright and Related Rights</w:t>
            </w:r>
          </w:p>
        </w:tc>
      </w:tr>
      <w:tr w:rsidR="00704913" w:rsidRPr="0018243F" w14:paraId="7BC47E05" w14:textId="77777777" w:rsidTr="0082254F">
        <w:tc>
          <w:tcPr>
            <w:tcW w:w="1615" w:type="dxa"/>
          </w:tcPr>
          <w:p w14:paraId="25565B2A" w14:textId="77777777" w:rsidR="00704913" w:rsidRPr="00C038F4" w:rsidRDefault="00704913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CF418D2" w14:textId="77777777" w:rsidR="00704913" w:rsidRDefault="00704913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B6923D4" w14:textId="52C0C513" w:rsidR="00704913" w:rsidRPr="0090219B" w:rsidRDefault="00704913" w:rsidP="004014F4">
            <w:pPr>
              <w:spacing w:after="220"/>
            </w:pPr>
            <w:r>
              <w:t>Moderator:</w:t>
            </w:r>
          </w:p>
        </w:tc>
        <w:tc>
          <w:tcPr>
            <w:tcW w:w="4770" w:type="dxa"/>
          </w:tcPr>
          <w:p w14:paraId="4B905973" w14:textId="3328E614" w:rsidR="00704913" w:rsidRPr="0090219B" w:rsidRDefault="00665F35" w:rsidP="004014F4">
            <w:pPr>
              <w:spacing w:after="220"/>
            </w:pPr>
            <w:r>
              <w:t>TBC, W</w:t>
            </w:r>
            <w:r w:rsidR="00851300">
              <w:t>TO</w:t>
            </w:r>
          </w:p>
        </w:tc>
      </w:tr>
      <w:tr w:rsidR="00C34639" w:rsidRPr="0018243F" w14:paraId="1217BDEF" w14:textId="77777777" w:rsidTr="0090219B">
        <w:tc>
          <w:tcPr>
            <w:tcW w:w="1615" w:type="dxa"/>
          </w:tcPr>
          <w:p w14:paraId="51B66254" w14:textId="713EF6D9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</w:rPr>
              <w:t>9.00 – 10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710" w:type="dxa"/>
          </w:tcPr>
          <w:p w14:paraId="5CE70316" w14:textId="77777777" w:rsidR="00C34639" w:rsidRDefault="00C3463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256E4347" w14:textId="70EA850F" w:rsidR="00C34639" w:rsidRPr="00665F35" w:rsidRDefault="00C34639" w:rsidP="004014F4">
            <w:pPr>
              <w:pStyle w:val="ListParagraph"/>
              <w:numPr>
                <w:ilvl w:val="0"/>
                <w:numId w:val="14"/>
              </w:numPr>
              <w:spacing w:after="220"/>
              <w:ind w:left="254" w:hanging="254"/>
              <w:contextualSpacing w:val="0"/>
            </w:pPr>
            <w:r w:rsidRPr="00D2666F">
              <w:t>Generative AI and Copyright in the Standing Committee on Copyright and Related Rights (SCCR)</w:t>
            </w:r>
          </w:p>
        </w:tc>
      </w:tr>
      <w:tr w:rsidR="006D60E6" w:rsidRPr="0018243F" w14:paraId="71B25F54" w14:textId="77777777" w:rsidTr="0082254F">
        <w:tc>
          <w:tcPr>
            <w:tcW w:w="1615" w:type="dxa"/>
          </w:tcPr>
          <w:p w14:paraId="7192FB05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EB4DC10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B6B255B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08850235" w14:textId="1ABB72CD" w:rsidR="006D60E6" w:rsidRPr="0090219B" w:rsidRDefault="006D60E6" w:rsidP="004014F4">
            <w:pPr>
              <w:spacing w:after="220"/>
            </w:pPr>
            <w:r w:rsidRPr="00B50F39">
              <w:t>TBC</w:t>
            </w:r>
            <w:r w:rsidR="00665F35">
              <w:t>, Copyright Law Division, WIPO</w:t>
            </w:r>
          </w:p>
        </w:tc>
      </w:tr>
      <w:tr w:rsidR="00C34639" w:rsidRPr="0018243F" w14:paraId="01DD5814" w14:textId="77777777" w:rsidTr="0090219B">
        <w:tc>
          <w:tcPr>
            <w:tcW w:w="1615" w:type="dxa"/>
          </w:tcPr>
          <w:p w14:paraId="0D71E992" w14:textId="283831EC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</w:rPr>
              <w:t>10.00 – 10.30</w:t>
            </w:r>
          </w:p>
        </w:tc>
        <w:tc>
          <w:tcPr>
            <w:tcW w:w="1710" w:type="dxa"/>
          </w:tcPr>
          <w:p w14:paraId="661A3504" w14:textId="0EDFFE82" w:rsidR="00C34639" w:rsidRDefault="00C34639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1670D663" w14:textId="77777777" w:rsidR="00C34639" w:rsidRDefault="00C34639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C34639" w:rsidRPr="0018243F" w14:paraId="6A0431D0" w14:textId="77777777" w:rsidTr="0090219B">
        <w:tc>
          <w:tcPr>
            <w:tcW w:w="1615" w:type="dxa"/>
          </w:tcPr>
          <w:p w14:paraId="554B18B4" w14:textId="4233778D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3CFF9725" w14:textId="4B7E2A26" w:rsidR="00C34639" w:rsidRDefault="00C34639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Coffee break</w:t>
            </w:r>
          </w:p>
        </w:tc>
        <w:tc>
          <w:tcPr>
            <w:tcW w:w="6120" w:type="dxa"/>
            <w:gridSpan w:val="2"/>
          </w:tcPr>
          <w:p w14:paraId="3456338B" w14:textId="77777777" w:rsidR="00C34639" w:rsidRDefault="00C34639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C34639" w:rsidRPr="0018243F" w14:paraId="64D835BD" w14:textId="77777777" w:rsidTr="0090219B">
        <w:tc>
          <w:tcPr>
            <w:tcW w:w="1615" w:type="dxa"/>
          </w:tcPr>
          <w:p w14:paraId="48D8E151" w14:textId="4223CA0C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11.00 – 11.30</w:t>
            </w:r>
          </w:p>
        </w:tc>
        <w:tc>
          <w:tcPr>
            <w:tcW w:w="1710" w:type="dxa"/>
          </w:tcPr>
          <w:p w14:paraId="4348C9B3" w14:textId="200655B5" w:rsidR="00C34639" w:rsidRPr="004C15D5" w:rsidRDefault="00C34639" w:rsidP="004014F4">
            <w:pPr>
              <w:spacing w:after="220"/>
              <w:rPr>
                <w:rFonts w:cstheme="minorHAnsi"/>
              </w:rPr>
            </w:pPr>
            <w:r w:rsidRPr="004C15D5">
              <w:rPr>
                <w:b/>
                <w:bCs/>
              </w:rPr>
              <w:t>Theme 3 (Cont’d)</w:t>
            </w:r>
          </w:p>
        </w:tc>
        <w:tc>
          <w:tcPr>
            <w:tcW w:w="6120" w:type="dxa"/>
            <w:gridSpan w:val="2"/>
          </w:tcPr>
          <w:p w14:paraId="5A6EB9BC" w14:textId="1E7DC1A8" w:rsidR="004C15D5" w:rsidRPr="00665F35" w:rsidRDefault="004C15D5" w:rsidP="004014F4">
            <w:pPr>
              <w:pStyle w:val="ListParagraph"/>
              <w:numPr>
                <w:ilvl w:val="0"/>
                <w:numId w:val="14"/>
              </w:numPr>
              <w:spacing w:after="220"/>
              <w:ind w:left="254" w:hanging="254"/>
              <w:contextualSpacing w:val="0"/>
            </w:pPr>
            <w:r>
              <w:t xml:space="preserve"> </w:t>
            </w:r>
            <w:r w:rsidR="00C34639" w:rsidRPr="004C15D5">
              <w:t>Recent Developments on Open Access and Open Licensing</w:t>
            </w:r>
          </w:p>
        </w:tc>
      </w:tr>
      <w:tr w:rsidR="006D60E6" w:rsidRPr="0018243F" w14:paraId="44F3B3C8" w14:textId="77777777" w:rsidTr="0082254F">
        <w:tc>
          <w:tcPr>
            <w:tcW w:w="1615" w:type="dxa"/>
          </w:tcPr>
          <w:p w14:paraId="62FFFC92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1894BFA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B346E9D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0584711A" w14:textId="0D408277" w:rsidR="006D60E6" w:rsidRPr="0090219B" w:rsidRDefault="00665F35" w:rsidP="004014F4">
            <w:pPr>
              <w:spacing w:after="220"/>
            </w:pPr>
            <w:r w:rsidRPr="00B50F39">
              <w:t>TBC</w:t>
            </w:r>
            <w:r>
              <w:t>, Copyright Law Division, WIPO</w:t>
            </w:r>
          </w:p>
        </w:tc>
      </w:tr>
      <w:tr w:rsidR="00C34639" w:rsidRPr="0018243F" w14:paraId="41E416BF" w14:textId="77777777" w:rsidTr="0090219B">
        <w:tc>
          <w:tcPr>
            <w:tcW w:w="1615" w:type="dxa"/>
          </w:tcPr>
          <w:p w14:paraId="4CA203E3" w14:textId="36391E2A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</w:rPr>
              <w:t>11.30 – 12.00</w:t>
            </w:r>
          </w:p>
        </w:tc>
        <w:tc>
          <w:tcPr>
            <w:tcW w:w="1710" w:type="dxa"/>
          </w:tcPr>
          <w:p w14:paraId="7E7C0350" w14:textId="77777777" w:rsidR="00C34639" w:rsidRDefault="00C3463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6980AD2" w14:textId="48471390" w:rsidR="00C34639" w:rsidRDefault="00C3463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</w:tr>
      <w:tr w:rsidR="00C34639" w:rsidRPr="0018243F" w14:paraId="5CCB0B5E" w14:textId="77777777" w:rsidTr="0090219B">
        <w:tc>
          <w:tcPr>
            <w:tcW w:w="1615" w:type="dxa"/>
          </w:tcPr>
          <w:p w14:paraId="28A77FB1" w14:textId="69C66123" w:rsidR="00C34639" w:rsidRPr="0018243F" w:rsidRDefault="00C34639" w:rsidP="004014F4">
            <w:pPr>
              <w:spacing w:after="220"/>
            </w:pPr>
            <w:r w:rsidRPr="00C038F4">
              <w:rPr>
                <w:rFonts w:cstheme="minorHAnsi"/>
              </w:rPr>
              <w:t>12.00 – 13.30</w:t>
            </w:r>
          </w:p>
        </w:tc>
        <w:tc>
          <w:tcPr>
            <w:tcW w:w="1710" w:type="dxa"/>
          </w:tcPr>
          <w:p w14:paraId="3CDA7A13" w14:textId="77777777" w:rsidR="00C34639" w:rsidRDefault="00C3463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2489FD67" w14:textId="7A897625" w:rsidR="00C34639" w:rsidRDefault="00C3463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Lunch Break</w:t>
            </w:r>
          </w:p>
        </w:tc>
      </w:tr>
      <w:tr w:rsidR="00665F35" w:rsidRPr="0018243F" w14:paraId="25171A0E" w14:textId="77777777" w:rsidTr="0082254F">
        <w:tc>
          <w:tcPr>
            <w:tcW w:w="1615" w:type="dxa"/>
          </w:tcPr>
          <w:p w14:paraId="5444E87B" w14:textId="7FF3FF93" w:rsidR="00665F35" w:rsidRPr="00C038F4" w:rsidRDefault="00665F35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>13.30 – 16.30</w:t>
            </w:r>
          </w:p>
        </w:tc>
        <w:tc>
          <w:tcPr>
            <w:tcW w:w="1710" w:type="dxa"/>
          </w:tcPr>
          <w:p w14:paraId="729794F1" w14:textId="4EA09686" w:rsidR="00665F35" w:rsidRDefault="00665F35" w:rsidP="004014F4">
            <w:pPr>
              <w:spacing w:after="220"/>
              <w:rPr>
                <w:b/>
                <w:bCs/>
              </w:rPr>
            </w:pPr>
            <w:r w:rsidRPr="00C34639">
              <w:rPr>
                <w:b/>
                <w:bCs/>
              </w:rPr>
              <w:t>Theme 3</w:t>
            </w:r>
            <w:r>
              <w:rPr>
                <w:b/>
                <w:bCs/>
              </w:rPr>
              <w:t xml:space="preserve"> </w:t>
            </w:r>
            <w:r w:rsidRPr="00C34639">
              <w:rPr>
                <w:b/>
                <w:bCs/>
              </w:rPr>
              <w:t>(Cont’d)</w:t>
            </w:r>
          </w:p>
        </w:tc>
        <w:tc>
          <w:tcPr>
            <w:tcW w:w="1350" w:type="dxa"/>
          </w:tcPr>
          <w:p w14:paraId="3C39CEB9" w14:textId="08A4B241" w:rsidR="00665F35" w:rsidRPr="0090219B" w:rsidRDefault="00665F35" w:rsidP="004014F4">
            <w:pPr>
              <w:spacing w:after="220"/>
            </w:pPr>
            <w:r>
              <w:t>Moderator:</w:t>
            </w:r>
          </w:p>
        </w:tc>
        <w:tc>
          <w:tcPr>
            <w:tcW w:w="4770" w:type="dxa"/>
          </w:tcPr>
          <w:p w14:paraId="10BC5BB6" w14:textId="10084F54" w:rsidR="00665F35" w:rsidRPr="0090219B" w:rsidRDefault="00665F35" w:rsidP="004014F4">
            <w:pPr>
              <w:spacing w:after="220"/>
            </w:pPr>
            <w:r w:rsidRPr="00B50F39">
              <w:t>TBC</w:t>
            </w:r>
            <w:r>
              <w:t>,</w:t>
            </w:r>
            <w:r w:rsidRPr="00B50F39">
              <w:t xml:space="preserve"> </w:t>
            </w:r>
            <w:r>
              <w:t>W</w:t>
            </w:r>
            <w:r w:rsidR="00851300">
              <w:t>IPO</w:t>
            </w:r>
          </w:p>
        </w:tc>
      </w:tr>
      <w:tr w:rsidR="00665F35" w:rsidRPr="0018243F" w14:paraId="2B2D92D5" w14:textId="77777777" w:rsidTr="0090219B">
        <w:tc>
          <w:tcPr>
            <w:tcW w:w="1615" w:type="dxa"/>
          </w:tcPr>
          <w:p w14:paraId="162FAC5E" w14:textId="0E66B419" w:rsidR="00665F35" w:rsidRPr="00C038F4" w:rsidRDefault="00665F35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Cs/>
              </w:rPr>
              <w:t>13.30 – 14.00</w:t>
            </w:r>
          </w:p>
        </w:tc>
        <w:tc>
          <w:tcPr>
            <w:tcW w:w="1710" w:type="dxa"/>
          </w:tcPr>
          <w:p w14:paraId="3DF44A32" w14:textId="77777777" w:rsidR="00665F35" w:rsidRPr="00C038F4" w:rsidRDefault="00665F35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120" w:type="dxa"/>
            <w:gridSpan w:val="2"/>
          </w:tcPr>
          <w:p w14:paraId="5FCF34E8" w14:textId="49242636" w:rsidR="00665F35" w:rsidRPr="00665F35" w:rsidRDefault="00665F35" w:rsidP="004014F4">
            <w:pPr>
              <w:pStyle w:val="ListParagraph"/>
              <w:numPr>
                <w:ilvl w:val="0"/>
                <w:numId w:val="14"/>
              </w:numPr>
              <w:spacing w:after="220"/>
              <w:ind w:left="254" w:hanging="254"/>
              <w:contextualSpacing w:val="0"/>
            </w:pPr>
            <w:r w:rsidRPr="004C15D5">
              <w:t>WTO Perspectives on Copyright and Related Rights</w:t>
            </w:r>
          </w:p>
        </w:tc>
      </w:tr>
      <w:tr w:rsidR="00665F35" w:rsidRPr="0018243F" w14:paraId="14EB5260" w14:textId="77777777" w:rsidTr="0082254F">
        <w:tc>
          <w:tcPr>
            <w:tcW w:w="1615" w:type="dxa"/>
          </w:tcPr>
          <w:p w14:paraId="40BA18FF" w14:textId="77777777" w:rsidR="00665F35" w:rsidRPr="00C038F4" w:rsidRDefault="00665F35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E5DD2F7" w14:textId="77777777" w:rsidR="00665F35" w:rsidRDefault="00665F35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0732FE3" w14:textId="77777777" w:rsidR="00665F35" w:rsidRPr="0090219B" w:rsidRDefault="00665F35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E00EF5B" w14:textId="6519962C" w:rsidR="00665F35" w:rsidRPr="0090219B" w:rsidRDefault="00665F35" w:rsidP="004014F4">
            <w:pPr>
              <w:spacing w:after="220"/>
            </w:pPr>
            <w:r>
              <w:t>TBC, WTO</w:t>
            </w:r>
          </w:p>
        </w:tc>
      </w:tr>
      <w:tr w:rsidR="00665F35" w:rsidRPr="0018243F" w14:paraId="1AA563D5" w14:textId="77777777" w:rsidTr="0090219B">
        <w:tc>
          <w:tcPr>
            <w:tcW w:w="1615" w:type="dxa"/>
          </w:tcPr>
          <w:p w14:paraId="622C4FB7" w14:textId="55F39EEC" w:rsidR="00665F35" w:rsidRPr="00C038F4" w:rsidRDefault="00665F35" w:rsidP="004014F4">
            <w:pPr>
              <w:spacing w:after="220"/>
              <w:rPr>
                <w:rFonts w:cstheme="minorHAnsi"/>
                <w:bCs/>
              </w:rPr>
            </w:pPr>
            <w:r w:rsidRPr="00C038F4">
              <w:rPr>
                <w:rFonts w:cstheme="minorHAnsi"/>
                <w:bCs/>
              </w:rPr>
              <w:t>14.00 – 14.30</w:t>
            </w:r>
          </w:p>
        </w:tc>
        <w:tc>
          <w:tcPr>
            <w:tcW w:w="1710" w:type="dxa"/>
          </w:tcPr>
          <w:p w14:paraId="58FB0CCD" w14:textId="77777777" w:rsidR="00665F35" w:rsidRPr="00C038F4" w:rsidRDefault="00665F35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120" w:type="dxa"/>
            <w:gridSpan w:val="2"/>
          </w:tcPr>
          <w:p w14:paraId="3226EED6" w14:textId="21695D92" w:rsidR="00665F35" w:rsidRPr="00665F35" w:rsidRDefault="00665F35" w:rsidP="004014F4">
            <w:pPr>
              <w:pStyle w:val="ListParagraph"/>
              <w:numPr>
                <w:ilvl w:val="0"/>
                <w:numId w:val="14"/>
              </w:numPr>
              <w:spacing w:after="220"/>
              <w:ind w:left="254" w:hanging="254"/>
              <w:contextualSpacing w:val="0"/>
              <w:rPr>
                <w:rFonts w:cstheme="minorHAnsi"/>
              </w:rPr>
            </w:pPr>
            <w:r w:rsidRPr="004C15D5">
              <w:t>IP and e-Commerce: Discussion on Regulatory Responses at the International Level</w:t>
            </w:r>
          </w:p>
        </w:tc>
      </w:tr>
      <w:tr w:rsidR="00665F35" w:rsidRPr="0018243F" w14:paraId="73102ED8" w14:textId="77777777" w:rsidTr="0082254F">
        <w:tc>
          <w:tcPr>
            <w:tcW w:w="1615" w:type="dxa"/>
          </w:tcPr>
          <w:p w14:paraId="3511B911" w14:textId="77777777" w:rsidR="00665F35" w:rsidRPr="00C038F4" w:rsidRDefault="00665F35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3F587D6" w14:textId="77777777" w:rsidR="00665F35" w:rsidRDefault="00665F35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7D68DB3B" w14:textId="77777777" w:rsidR="00665F35" w:rsidRPr="0090219B" w:rsidRDefault="00665F35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3AAF5301" w14:textId="2B9A9A2E" w:rsidR="00665F35" w:rsidRPr="0090219B" w:rsidRDefault="00665F35" w:rsidP="004014F4">
            <w:pPr>
              <w:spacing w:after="220"/>
            </w:pPr>
            <w:r>
              <w:t>TBC, WTO</w:t>
            </w:r>
          </w:p>
        </w:tc>
      </w:tr>
      <w:tr w:rsidR="00665F35" w:rsidRPr="0018243F" w14:paraId="3584EE82" w14:textId="77777777" w:rsidTr="0090219B">
        <w:tc>
          <w:tcPr>
            <w:tcW w:w="1615" w:type="dxa"/>
          </w:tcPr>
          <w:p w14:paraId="5CA6F836" w14:textId="47BEAE71" w:rsidR="00665F35" w:rsidRPr="00C038F4" w:rsidRDefault="00665F35" w:rsidP="004014F4">
            <w:pPr>
              <w:spacing w:after="220"/>
              <w:rPr>
                <w:rFonts w:cstheme="minorHAnsi"/>
                <w:bCs/>
              </w:rPr>
            </w:pPr>
            <w:r w:rsidRPr="00C038F4">
              <w:rPr>
                <w:rFonts w:cstheme="minorHAnsi"/>
              </w:rPr>
              <w:t>14.30 – 15.00</w:t>
            </w:r>
          </w:p>
        </w:tc>
        <w:tc>
          <w:tcPr>
            <w:tcW w:w="1710" w:type="dxa"/>
          </w:tcPr>
          <w:p w14:paraId="0C8D0DBB" w14:textId="79370E3F" w:rsidR="00665F35" w:rsidRPr="00C038F4" w:rsidRDefault="00665F35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1A5477CF" w14:textId="77777777" w:rsidR="00665F35" w:rsidRPr="00C038F4" w:rsidRDefault="00665F35" w:rsidP="004014F4">
            <w:pPr>
              <w:keepNext/>
              <w:spacing w:after="220"/>
              <w:rPr>
                <w:rFonts w:cstheme="minorHAnsi"/>
              </w:rPr>
            </w:pPr>
          </w:p>
        </w:tc>
      </w:tr>
      <w:tr w:rsidR="00665F35" w:rsidRPr="0018243F" w14:paraId="1E0F2E41" w14:textId="77777777" w:rsidTr="0090219B">
        <w:tc>
          <w:tcPr>
            <w:tcW w:w="1615" w:type="dxa"/>
          </w:tcPr>
          <w:p w14:paraId="225B0360" w14:textId="476E3686" w:rsidR="00665F35" w:rsidRPr="00C038F4" w:rsidRDefault="00665F35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15.00 – 15.30</w:t>
            </w:r>
          </w:p>
        </w:tc>
        <w:tc>
          <w:tcPr>
            <w:tcW w:w="1710" w:type="dxa"/>
          </w:tcPr>
          <w:p w14:paraId="189D421C" w14:textId="6A2E9462" w:rsidR="00665F35" w:rsidRPr="00C038F4" w:rsidRDefault="00665F35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Coffee break</w:t>
            </w:r>
          </w:p>
        </w:tc>
        <w:tc>
          <w:tcPr>
            <w:tcW w:w="6120" w:type="dxa"/>
            <w:gridSpan w:val="2"/>
          </w:tcPr>
          <w:p w14:paraId="63FDE38B" w14:textId="77777777" w:rsidR="00665F35" w:rsidRPr="00C038F4" w:rsidRDefault="00665F35" w:rsidP="004014F4">
            <w:pPr>
              <w:keepNext/>
              <w:spacing w:after="220"/>
              <w:rPr>
                <w:rFonts w:cstheme="minorHAnsi"/>
              </w:rPr>
            </w:pPr>
          </w:p>
        </w:tc>
      </w:tr>
      <w:tr w:rsidR="00665F35" w:rsidRPr="0018243F" w14:paraId="460CAC3E" w14:textId="77777777" w:rsidTr="0090219B">
        <w:tc>
          <w:tcPr>
            <w:tcW w:w="1615" w:type="dxa"/>
          </w:tcPr>
          <w:p w14:paraId="0DF6E007" w14:textId="6F389CD7" w:rsidR="00665F35" w:rsidRPr="00C038F4" w:rsidRDefault="00665F35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15.30 – 16.30</w:t>
            </w:r>
          </w:p>
        </w:tc>
        <w:tc>
          <w:tcPr>
            <w:tcW w:w="1710" w:type="dxa"/>
          </w:tcPr>
          <w:p w14:paraId="52FD294F" w14:textId="397D3646" w:rsidR="00665F35" w:rsidRPr="00C34639" w:rsidRDefault="00665F35" w:rsidP="004014F4">
            <w:pPr>
              <w:spacing w:after="220"/>
              <w:rPr>
                <w:b/>
                <w:bCs/>
              </w:rPr>
            </w:pPr>
            <w:r w:rsidRPr="00C34639">
              <w:rPr>
                <w:b/>
                <w:bCs/>
              </w:rPr>
              <w:t xml:space="preserve">Theme </w:t>
            </w:r>
            <w:r>
              <w:rPr>
                <w:b/>
                <w:bCs/>
              </w:rPr>
              <w:t>3</w:t>
            </w:r>
            <w:r w:rsidRPr="00C34639">
              <w:rPr>
                <w:b/>
                <w:bCs/>
              </w:rPr>
              <w:t xml:space="preserve"> (Cont’d)</w:t>
            </w:r>
          </w:p>
        </w:tc>
        <w:tc>
          <w:tcPr>
            <w:tcW w:w="6120" w:type="dxa"/>
            <w:gridSpan w:val="2"/>
          </w:tcPr>
          <w:p w14:paraId="5526A173" w14:textId="3764A4DD" w:rsidR="00665F35" w:rsidRPr="00665F35" w:rsidRDefault="00665F35" w:rsidP="004014F4">
            <w:pPr>
              <w:pStyle w:val="ListParagraph"/>
              <w:numPr>
                <w:ilvl w:val="0"/>
                <w:numId w:val="14"/>
              </w:numPr>
              <w:spacing w:after="220"/>
              <w:ind w:left="254" w:hanging="254"/>
              <w:contextualSpacing w:val="0"/>
            </w:pPr>
            <w:r w:rsidRPr="004C15D5">
              <w:t>Case stud</w:t>
            </w:r>
            <w:r w:rsidR="00851300">
              <w:t>y</w:t>
            </w:r>
            <w:r w:rsidRPr="004C15D5">
              <w:t xml:space="preserve"> on Copyright in the Digital Environment</w:t>
            </w:r>
          </w:p>
        </w:tc>
      </w:tr>
      <w:tr w:rsidR="00665F35" w:rsidRPr="0018243F" w14:paraId="5256D799" w14:textId="77777777" w:rsidTr="0082254F">
        <w:tc>
          <w:tcPr>
            <w:tcW w:w="1615" w:type="dxa"/>
          </w:tcPr>
          <w:p w14:paraId="1C9B56E8" w14:textId="77777777" w:rsidR="00665F35" w:rsidRPr="00C038F4" w:rsidRDefault="00665F35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E61BB61" w14:textId="77777777" w:rsidR="00665F35" w:rsidRDefault="00665F35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65E3B73" w14:textId="3B0864E4" w:rsidR="00665F35" w:rsidRPr="0090219B" w:rsidRDefault="00665F35" w:rsidP="004014F4">
            <w:pPr>
              <w:spacing w:after="220"/>
            </w:pPr>
            <w:r>
              <w:t>Facilitator:</w:t>
            </w:r>
          </w:p>
        </w:tc>
        <w:tc>
          <w:tcPr>
            <w:tcW w:w="4770" w:type="dxa"/>
          </w:tcPr>
          <w:p w14:paraId="781B81FE" w14:textId="5447731C" w:rsidR="00665F35" w:rsidRPr="0090219B" w:rsidRDefault="00665F35" w:rsidP="004014F4">
            <w:pPr>
              <w:spacing w:after="220"/>
            </w:pPr>
            <w:r>
              <w:t>TBC, WIPO</w:t>
            </w:r>
          </w:p>
        </w:tc>
      </w:tr>
      <w:tr w:rsidR="00665F35" w:rsidRPr="0018243F" w14:paraId="306FFCAB" w14:textId="77777777" w:rsidTr="0090219B">
        <w:tc>
          <w:tcPr>
            <w:tcW w:w="1615" w:type="dxa"/>
          </w:tcPr>
          <w:p w14:paraId="64C8D16F" w14:textId="533CE67D" w:rsidR="00665F35" w:rsidRPr="00C038F4" w:rsidRDefault="00665F35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16.30 – 17.00</w:t>
            </w:r>
          </w:p>
        </w:tc>
        <w:tc>
          <w:tcPr>
            <w:tcW w:w="1710" w:type="dxa"/>
          </w:tcPr>
          <w:p w14:paraId="07178B8F" w14:textId="6263365B" w:rsidR="00665F35" w:rsidRPr="004C15D5" w:rsidRDefault="00665F35" w:rsidP="004014F4">
            <w:pPr>
              <w:spacing w:after="220"/>
            </w:pPr>
            <w:r w:rsidRPr="004C15D5">
              <w:t>Discussion</w:t>
            </w:r>
          </w:p>
        </w:tc>
        <w:tc>
          <w:tcPr>
            <w:tcW w:w="6120" w:type="dxa"/>
            <w:gridSpan w:val="2"/>
          </w:tcPr>
          <w:p w14:paraId="2D51A692" w14:textId="13291EF2" w:rsidR="00665F35" w:rsidRPr="004C15D5" w:rsidRDefault="00665F35" w:rsidP="004014F4">
            <w:pPr>
              <w:keepNext/>
              <w:spacing w:after="220"/>
              <w:rPr>
                <w:rFonts w:cstheme="minorHAnsi"/>
                <w:bCs/>
                <w:i/>
                <w:iCs/>
              </w:rPr>
            </w:pPr>
            <w:r w:rsidRPr="004C15D5">
              <w:rPr>
                <w:rFonts w:cstheme="minorHAnsi"/>
                <w:bCs/>
              </w:rPr>
              <w:t>Participant led recap of day 2</w:t>
            </w:r>
          </w:p>
        </w:tc>
      </w:tr>
    </w:tbl>
    <w:p w14:paraId="79D9AF34" w14:textId="77777777" w:rsidR="00CF12A4" w:rsidRDefault="00CF12A4" w:rsidP="004014F4">
      <w:pPr>
        <w:spacing w:after="220"/>
      </w:pPr>
    </w:p>
    <w:p w14:paraId="77A8D656" w14:textId="386E4855" w:rsidR="00EA3486" w:rsidRDefault="00EA3486" w:rsidP="004014F4">
      <w:pPr>
        <w:spacing w:after="220"/>
      </w:pPr>
      <w:r>
        <w:br w:type="page"/>
      </w:r>
    </w:p>
    <w:p w14:paraId="1A536291" w14:textId="78CF92D4" w:rsidR="00EA3486" w:rsidRDefault="00EA3486" w:rsidP="00F264DF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Wednesday</w:t>
      </w:r>
      <w:r w:rsidRPr="00747975">
        <w:rPr>
          <w:b/>
          <w:bCs/>
          <w:u w:val="single"/>
        </w:rPr>
        <w:t xml:space="preserve">, </w:t>
      </w:r>
      <w:r w:rsidR="004C15D5">
        <w:rPr>
          <w:b/>
          <w:bCs/>
          <w:u w:val="single"/>
        </w:rPr>
        <w:t>June 5</w:t>
      </w:r>
      <w:r w:rsidR="00C34639">
        <w:rPr>
          <w:b/>
          <w:bCs/>
          <w:u w:val="single"/>
        </w:rPr>
        <w:t>,</w:t>
      </w:r>
      <w:r w:rsidRPr="00747975">
        <w:rPr>
          <w:b/>
          <w:bCs/>
          <w:u w:val="single"/>
        </w:rPr>
        <w:t xml:space="preserve"> 2024</w:t>
      </w:r>
    </w:p>
    <w:p w14:paraId="54655BC7" w14:textId="7A207B2D" w:rsidR="004C15D5" w:rsidRPr="004C15D5" w:rsidRDefault="004C15D5" w:rsidP="004014F4">
      <w:pPr>
        <w:keepNext/>
        <w:spacing w:after="220"/>
        <w:jc w:val="center"/>
        <w:rPr>
          <w:rFonts w:cstheme="minorHAnsi"/>
          <w:b/>
          <w:bCs/>
        </w:rPr>
      </w:pP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EA3486" w:rsidRPr="0018243F" w14:paraId="1D5A1EB5" w14:textId="77777777" w:rsidTr="0090219B">
        <w:tc>
          <w:tcPr>
            <w:tcW w:w="1615" w:type="dxa"/>
          </w:tcPr>
          <w:p w14:paraId="0BF91A4A" w14:textId="303C1550" w:rsidR="00EA3486" w:rsidRPr="00F264DF" w:rsidRDefault="00EA3486" w:rsidP="004014F4">
            <w:pPr>
              <w:spacing w:after="220"/>
              <w:rPr>
                <w:b/>
                <w:bCs/>
              </w:rPr>
            </w:pPr>
            <w:r w:rsidRPr="00F264DF">
              <w:rPr>
                <w:b/>
                <w:bCs/>
              </w:rPr>
              <w:t xml:space="preserve">9.00 – </w:t>
            </w:r>
            <w:r w:rsidR="00F264DF" w:rsidRPr="00F264DF">
              <w:rPr>
                <w:b/>
                <w:bCs/>
              </w:rPr>
              <w:t>12</w:t>
            </w:r>
            <w:r w:rsidRPr="00F264DF">
              <w:rPr>
                <w:b/>
                <w:bCs/>
              </w:rPr>
              <w:t>.00</w:t>
            </w:r>
          </w:p>
        </w:tc>
        <w:tc>
          <w:tcPr>
            <w:tcW w:w="1710" w:type="dxa"/>
          </w:tcPr>
          <w:p w14:paraId="6E72328A" w14:textId="76F03DEB" w:rsidR="00EA3486" w:rsidRPr="0018243F" w:rsidRDefault="00EA3486" w:rsidP="004014F4">
            <w:pPr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Pr="0018243F">
              <w:rPr>
                <w:b/>
                <w:bCs/>
              </w:rPr>
              <w:t xml:space="preserve"> </w:t>
            </w:r>
            <w:r w:rsidR="00186713">
              <w:rPr>
                <w:b/>
                <w:bCs/>
              </w:rPr>
              <w:t>4</w:t>
            </w:r>
          </w:p>
        </w:tc>
        <w:tc>
          <w:tcPr>
            <w:tcW w:w="6120" w:type="dxa"/>
            <w:gridSpan w:val="2"/>
          </w:tcPr>
          <w:p w14:paraId="4AB1AD82" w14:textId="3A64919E" w:rsidR="00EA3486" w:rsidRPr="00AC34CB" w:rsidRDefault="00286AF3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  <w:iCs/>
              </w:rPr>
              <w:t>Legal and Policy Issues in the Fields of Trademarks and Industrial Designs</w:t>
            </w:r>
          </w:p>
        </w:tc>
      </w:tr>
      <w:tr w:rsidR="00AC34CB" w:rsidRPr="0018243F" w14:paraId="14E73F39" w14:textId="77777777" w:rsidTr="0082254F">
        <w:tc>
          <w:tcPr>
            <w:tcW w:w="1615" w:type="dxa"/>
          </w:tcPr>
          <w:p w14:paraId="11CB48B7" w14:textId="77777777" w:rsidR="00AC34CB" w:rsidRPr="00C038F4" w:rsidRDefault="00AC34CB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EB14376" w14:textId="77777777" w:rsidR="00AC34CB" w:rsidRDefault="00AC34CB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175DB70" w14:textId="1B0615E8" w:rsidR="00AC34CB" w:rsidRPr="0090219B" w:rsidRDefault="00AC34CB" w:rsidP="004014F4">
            <w:pPr>
              <w:spacing w:after="220"/>
            </w:pPr>
            <w:r>
              <w:t>Moderator:</w:t>
            </w:r>
          </w:p>
        </w:tc>
        <w:tc>
          <w:tcPr>
            <w:tcW w:w="4770" w:type="dxa"/>
          </w:tcPr>
          <w:p w14:paraId="11701BCD" w14:textId="2C370AFD" w:rsidR="00AC34CB" w:rsidRPr="0090219B" w:rsidRDefault="00AC34CB" w:rsidP="004014F4">
            <w:pPr>
              <w:spacing w:after="220"/>
            </w:pPr>
            <w:r>
              <w:t>TBC, WIPO</w:t>
            </w:r>
          </w:p>
        </w:tc>
      </w:tr>
      <w:tr w:rsidR="00286AF3" w:rsidRPr="0018243F" w14:paraId="203F0330" w14:textId="77777777" w:rsidTr="0090219B">
        <w:tc>
          <w:tcPr>
            <w:tcW w:w="1615" w:type="dxa"/>
          </w:tcPr>
          <w:p w14:paraId="06ED7BB0" w14:textId="68AA4A17" w:rsidR="00286AF3" w:rsidRPr="0018243F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9.00 – 9.30</w:t>
            </w:r>
          </w:p>
        </w:tc>
        <w:tc>
          <w:tcPr>
            <w:tcW w:w="1710" w:type="dxa"/>
          </w:tcPr>
          <w:p w14:paraId="5FAECF60" w14:textId="77777777" w:rsidR="00286AF3" w:rsidRDefault="00286AF3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505677CE" w14:textId="469AAD64" w:rsidR="00286AF3" w:rsidRPr="00AC34CB" w:rsidRDefault="00286AF3" w:rsidP="004014F4">
            <w:pPr>
              <w:pStyle w:val="ListParagraph"/>
              <w:numPr>
                <w:ilvl w:val="0"/>
                <w:numId w:val="24"/>
              </w:numPr>
              <w:spacing w:after="220"/>
              <w:ind w:left="254" w:hanging="254"/>
              <w:contextualSpacing w:val="0"/>
            </w:pPr>
            <w:r w:rsidRPr="00286AF3">
              <w:t>Trademarks and Industrial Designs in the International Trading System</w:t>
            </w:r>
          </w:p>
        </w:tc>
      </w:tr>
      <w:tr w:rsidR="00F264DF" w:rsidRPr="0018243F" w14:paraId="4847CC0E" w14:textId="77777777" w:rsidTr="0082254F">
        <w:tc>
          <w:tcPr>
            <w:tcW w:w="1615" w:type="dxa"/>
          </w:tcPr>
          <w:p w14:paraId="0B6B32B3" w14:textId="77777777" w:rsidR="00F264DF" w:rsidRPr="00C038F4" w:rsidRDefault="00F264DF" w:rsidP="0082254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A84C470" w14:textId="77777777" w:rsidR="00F264DF" w:rsidRDefault="00F264DF" w:rsidP="0082254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270B422" w14:textId="77777777" w:rsidR="00F264DF" w:rsidRPr="0090219B" w:rsidRDefault="00F264DF" w:rsidP="0082254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78BB6612" w14:textId="77777777" w:rsidR="00F264DF" w:rsidRPr="0090219B" w:rsidRDefault="00F264DF" w:rsidP="0082254F">
            <w:pPr>
              <w:spacing w:after="220"/>
            </w:pPr>
            <w:r>
              <w:t>TBC, WTO</w:t>
            </w:r>
          </w:p>
        </w:tc>
      </w:tr>
      <w:tr w:rsidR="00286AF3" w:rsidRPr="0018243F" w14:paraId="5B48891E" w14:textId="77777777" w:rsidTr="0090219B">
        <w:tc>
          <w:tcPr>
            <w:tcW w:w="1615" w:type="dxa"/>
          </w:tcPr>
          <w:p w14:paraId="686CEE93" w14:textId="7D272613" w:rsidR="00286AF3" w:rsidRPr="0018243F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09.30 – 10.00</w:t>
            </w:r>
          </w:p>
        </w:tc>
        <w:tc>
          <w:tcPr>
            <w:tcW w:w="1710" w:type="dxa"/>
          </w:tcPr>
          <w:p w14:paraId="36097D3B" w14:textId="77777777" w:rsidR="00286AF3" w:rsidRDefault="00286AF3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251615A1" w14:textId="2FEA12E7" w:rsidR="00286AF3" w:rsidRPr="00AC34CB" w:rsidRDefault="00286AF3" w:rsidP="004014F4">
            <w:pPr>
              <w:pStyle w:val="ListParagraph"/>
              <w:numPr>
                <w:ilvl w:val="0"/>
                <w:numId w:val="24"/>
              </w:numPr>
              <w:spacing w:after="220"/>
              <w:ind w:left="254" w:hanging="254"/>
              <w:contextualSpacing w:val="0"/>
            </w:pPr>
            <w:r w:rsidRPr="00286AF3">
              <w:t>Design Law Treaty: what are the issues at stake</w:t>
            </w:r>
          </w:p>
        </w:tc>
      </w:tr>
      <w:tr w:rsidR="00F264DF" w:rsidRPr="0018243F" w14:paraId="4E752BCA" w14:textId="77777777" w:rsidTr="0082254F">
        <w:tc>
          <w:tcPr>
            <w:tcW w:w="1615" w:type="dxa"/>
          </w:tcPr>
          <w:p w14:paraId="3C2F17F0" w14:textId="77777777" w:rsidR="00F264DF" w:rsidRPr="00C038F4" w:rsidRDefault="00F264DF" w:rsidP="0082254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5B61ED6" w14:textId="77777777" w:rsidR="00F264DF" w:rsidRDefault="00F264DF" w:rsidP="0082254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6C9F0F9" w14:textId="77777777" w:rsidR="00F264DF" w:rsidRPr="0090219B" w:rsidRDefault="00F264DF" w:rsidP="0082254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6C2E7CC3" w14:textId="77777777" w:rsidR="00F264DF" w:rsidRPr="0090219B" w:rsidRDefault="00F264DF" w:rsidP="0082254F">
            <w:pPr>
              <w:spacing w:after="220"/>
            </w:pPr>
            <w:r>
              <w:t xml:space="preserve">TBC, </w:t>
            </w:r>
            <w:r w:rsidRPr="00C038F4">
              <w:rPr>
                <w:rFonts w:cstheme="minorHAnsi"/>
              </w:rPr>
              <w:t>Department for Trademarks, Industrial Designs and Geographical Indications</w:t>
            </w:r>
            <w:r>
              <w:rPr>
                <w:rFonts w:cstheme="minorHAnsi"/>
              </w:rPr>
              <w:t>,</w:t>
            </w:r>
            <w:r>
              <w:t xml:space="preserve"> WIPO</w:t>
            </w:r>
          </w:p>
        </w:tc>
      </w:tr>
      <w:tr w:rsidR="00286AF3" w:rsidRPr="0018243F" w14:paraId="32B68ECD" w14:textId="77777777" w:rsidTr="0090219B">
        <w:tc>
          <w:tcPr>
            <w:tcW w:w="1615" w:type="dxa"/>
          </w:tcPr>
          <w:p w14:paraId="007E758D" w14:textId="5CD1A0A4" w:rsidR="00286AF3" w:rsidRPr="0018243F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10.00 – 10.30</w:t>
            </w:r>
          </w:p>
        </w:tc>
        <w:tc>
          <w:tcPr>
            <w:tcW w:w="1710" w:type="dxa"/>
          </w:tcPr>
          <w:p w14:paraId="0E704298" w14:textId="710CA218" w:rsidR="00286AF3" w:rsidRDefault="00286AF3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03B786AF" w14:textId="77777777" w:rsidR="00286AF3" w:rsidRDefault="00286AF3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286AF3" w:rsidRPr="0018243F" w14:paraId="62D5838C" w14:textId="77777777" w:rsidTr="0090219B">
        <w:tc>
          <w:tcPr>
            <w:tcW w:w="1615" w:type="dxa"/>
          </w:tcPr>
          <w:p w14:paraId="2F5C32E2" w14:textId="0CB36FDA" w:rsidR="00286AF3" w:rsidRPr="0018243F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7F18C2FE" w14:textId="1C6837B9" w:rsidR="00286AF3" w:rsidRDefault="00286AF3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Coffee break</w:t>
            </w:r>
          </w:p>
        </w:tc>
        <w:tc>
          <w:tcPr>
            <w:tcW w:w="6120" w:type="dxa"/>
            <w:gridSpan w:val="2"/>
          </w:tcPr>
          <w:p w14:paraId="73FD98A2" w14:textId="654ED5AD" w:rsidR="00286AF3" w:rsidRDefault="00286AF3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286AF3" w:rsidRPr="00286AF3" w14:paraId="6A578312" w14:textId="77777777" w:rsidTr="0090219B">
        <w:tc>
          <w:tcPr>
            <w:tcW w:w="1615" w:type="dxa"/>
          </w:tcPr>
          <w:p w14:paraId="2558CE5D" w14:textId="77777777" w:rsidR="00286AF3" w:rsidRPr="0018243F" w:rsidRDefault="00286AF3" w:rsidP="004014F4">
            <w:pPr>
              <w:spacing w:after="220"/>
            </w:pPr>
          </w:p>
        </w:tc>
        <w:tc>
          <w:tcPr>
            <w:tcW w:w="1710" w:type="dxa"/>
          </w:tcPr>
          <w:p w14:paraId="5AF179A2" w14:textId="1BC495D8" w:rsidR="00286AF3" w:rsidRPr="0018243F" w:rsidRDefault="00286AF3" w:rsidP="004014F4">
            <w:pPr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Pr="001824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 (Cont’d)</w:t>
            </w:r>
          </w:p>
        </w:tc>
        <w:tc>
          <w:tcPr>
            <w:tcW w:w="6120" w:type="dxa"/>
            <w:gridSpan w:val="2"/>
          </w:tcPr>
          <w:p w14:paraId="73504AEE" w14:textId="0E0CA8A4" w:rsidR="00286AF3" w:rsidRPr="00AC34CB" w:rsidRDefault="00286AF3" w:rsidP="004014F4">
            <w:pPr>
              <w:pStyle w:val="ListParagraph"/>
              <w:numPr>
                <w:ilvl w:val="0"/>
                <w:numId w:val="24"/>
              </w:numPr>
              <w:spacing w:after="220"/>
              <w:ind w:left="254" w:hanging="254"/>
              <w:contextualSpacing w:val="0"/>
            </w:pPr>
            <w:r w:rsidRPr="00286AF3">
              <w:t>New Developments on Industrial Designs</w:t>
            </w:r>
            <w:r w:rsidRPr="00AC34CB">
              <w:t xml:space="preserve"> </w:t>
            </w:r>
          </w:p>
        </w:tc>
      </w:tr>
      <w:tr w:rsidR="006D60E6" w:rsidRPr="0018243F" w14:paraId="164382B8" w14:textId="77777777" w:rsidTr="0082254F">
        <w:tc>
          <w:tcPr>
            <w:tcW w:w="1615" w:type="dxa"/>
          </w:tcPr>
          <w:p w14:paraId="2648795F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56504D5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F77389E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2BC3EC0D" w14:textId="741ACEBA" w:rsidR="006D60E6" w:rsidRPr="0090219B" w:rsidRDefault="00AC34CB" w:rsidP="004014F4">
            <w:pPr>
              <w:spacing w:after="220"/>
            </w:pPr>
            <w:r w:rsidRPr="00286AF3">
              <w:t>Ms. Marina Foschi, Senior Legal Of</w:t>
            </w:r>
            <w:r>
              <w:t xml:space="preserve">ficer, </w:t>
            </w:r>
            <w:r w:rsidRPr="00B119E9">
              <w:t>Policy and Legislative Advice, Department for Trademarks, Industrial Designs and Geographical Indications, Brands and Designs Sector, WIPO</w:t>
            </w:r>
          </w:p>
        </w:tc>
      </w:tr>
      <w:tr w:rsidR="00286AF3" w:rsidRPr="00286AF3" w14:paraId="38872C75" w14:textId="77777777" w:rsidTr="0090219B">
        <w:tc>
          <w:tcPr>
            <w:tcW w:w="1615" w:type="dxa"/>
          </w:tcPr>
          <w:p w14:paraId="3A4C380F" w14:textId="412676C3" w:rsidR="00286AF3" w:rsidRPr="00286AF3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11.30 – 12.00</w:t>
            </w:r>
          </w:p>
        </w:tc>
        <w:tc>
          <w:tcPr>
            <w:tcW w:w="1710" w:type="dxa"/>
          </w:tcPr>
          <w:p w14:paraId="190F6E38" w14:textId="7BA6E343" w:rsidR="00286AF3" w:rsidRPr="00286AF3" w:rsidRDefault="00286AF3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00041ADC" w14:textId="77777777" w:rsidR="00286AF3" w:rsidRPr="00286AF3" w:rsidRDefault="00286AF3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286AF3" w:rsidRPr="00286AF3" w14:paraId="7862F80F" w14:textId="77777777" w:rsidTr="0090219B">
        <w:tc>
          <w:tcPr>
            <w:tcW w:w="1615" w:type="dxa"/>
          </w:tcPr>
          <w:p w14:paraId="34C169BC" w14:textId="4C698C08" w:rsidR="00286AF3" w:rsidRPr="00286AF3" w:rsidRDefault="00286AF3" w:rsidP="004014F4">
            <w:pPr>
              <w:spacing w:after="220"/>
            </w:pPr>
            <w:r w:rsidRPr="00C038F4">
              <w:rPr>
                <w:rFonts w:cstheme="minorHAnsi"/>
              </w:rPr>
              <w:t>12.00 – 13.30</w:t>
            </w:r>
          </w:p>
        </w:tc>
        <w:tc>
          <w:tcPr>
            <w:tcW w:w="1710" w:type="dxa"/>
          </w:tcPr>
          <w:p w14:paraId="7B0221D7" w14:textId="0457F75B" w:rsidR="00286AF3" w:rsidRPr="00286AF3" w:rsidRDefault="00286AF3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Lunch break</w:t>
            </w:r>
          </w:p>
        </w:tc>
        <w:tc>
          <w:tcPr>
            <w:tcW w:w="6120" w:type="dxa"/>
            <w:gridSpan w:val="2"/>
          </w:tcPr>
          <w:p w14:paraId="1BD93F6D" w14:textId="0C3264F6" w:rsidR="00286AF3" w:rsidRPr="00286AF3" w:rsidRDefault="00286AF3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B119E9" w:rsidRPr="00286AF3" w14:paraId="0B061E09" w14:textId="77777777" w:rsidTr="0090219B">
        <w:tc>
          <w:tcPr>
            <w:tcW w:w="1615" w:type="dxa"/>
          </w:tcPr>
          <w:p w14:paraId="07D351E3" w14:textId="6BC959AC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13.30 – 16.30</w:t>
            </w:r>
          </w:p>
        </w:tc>
        <w:tc>
          <w:tcPr>
            <w:tcW w:w="1710" w:type="dxa"/>
          </w:tcPr>
          <w:p w14:paraId="50F91D72" w14:textId="539362D0" w:rsidR="00B119E9" w:rsidRPr="003B5094" w:rsidRDefault="00B119E9" w:rsidP="004014F4">
            <w:pPr>
              <w:spacing w:after="220"/>
              <w:rPr>
                <w:rFonts w:cstheme="minorHAnsi"/>
                <w:b/>
                <w:bCs/>
              </w:rPr>
            </w:pPr>
            <w:r w:rsidRPr="00B119E9">
              <w:rPr>
                <w:rFonts w:cstheme="minorHAnsi"/>
                <w:b/>
                <w:bCs/>
              </w:rPr>
              <w:t>Theme 5</w:t>
            </w:r>
          </w:p>
        </w:tc>
        <w:tc>
          <w:tcPr>
            <w:tcW w:w="6120" w:type="dxa"/>
            <w:gridSpan w:val="2"/>
          </w:tcPr>
          <w:p w14:paraId="7FEB9027" w14:textId="63CCB5F7" w:rsidR="00B119E9" w:rsidRPr="00286AF3" w:rsidRDefault="00B119E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  <w:bCs/>
              </w:rPr>
              <w:t>Legal and Policy Issues in the Field of Geographical Indication</w:t>
            </w:r>
          </w:p>
        </w:tc>
      </w:tr>
      <w:tr w:rsidR="00F264DF" w:rsidRPr="0018243F" w14:paraId="2F383C8E" w14:textId="77777777" w:rsidTr="0082254F">
        <w:tc>
          <w:tcPr>
            <w:tcW w:w="1615" w:type="dxa"/>
          </w:tcPr>
          <w:p w14:paraId="63D3B074" w14:textId="77777777" w:rsidR="00F264DF" w:rsidRPr="00C038F4" w:rsidRDefault="00F264DF" w:rsidP="0082254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B2530C6" w14:textId="77777777" w:rsidR="00F264DF" w:rsidRDefault="00F264DF" w:rsidP="0082254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CCD0593" w14:textId="7F773828" w:rsidR="00F264DF" w:rsidRPr="0090219B" w:rsidRDefault="00F264DF" w:rsidP="0082254F">
            <w:pPr>
              <w:spacing w:after="220"/>
            </w:pPr>
            <w:r>
              <w:t>Moderator:</w:t>
            </w:r>
          </w:p>
        </w:tc>
        <w:tc>
          <w:tcPr>
            <w:tcW w:w="4770" w:type="dxa"/>
          </w:tcPr>
          <w:p w14:paraId="105BDCF4" w14:textId="77777777" w:rsidR="00F264DF" w:rsidRPr="0090219B" w:rsidRDefault="00F264DF" w:rsidP="0082254F">
            <w:pPr>
              <w:spacing w:after="220"/>
            </w:pPr>
            <w:r>
              <w:t>TBC, WTO</w:t>
            </w:r>
          </w:p>
        </w:tc>
      </w:tr>
      <w:tr w:rsidR="00B119E9" w:rsidRPr="00286AF3" w14:paraId="2E91B48A" w14:textId="77777777" w:rsidTr="0090219B">
        <w:tc>
          <w:tcPr>
            <w:tcW w:w="1615" w:type="dxa"/>
          </w:tcPr>
          <w:p w14:paraId="04BAE81C" w14:textId="3F6DAEFB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</w:rPr>
              <w:t>13.30 – 14.00</w:t>
            </w:r>
          </w:p>
        </w:tc>
        <w:tc>
          <w:tcPr>
            <w:tcW w:w="1710" w:type="dxa"/>
          </w:tcPr>
          <w:p w14:paraId="11672D6D" w14:textId="77777777" w:rsidR="00B119E9" w:rsidRPr="00286AF3" w:rsidRDefault="00B119E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3E466B5D" w14:textId="4E44D63D" w:rsidR="00B119E9" w:rsidRPr="00AC34CB" w:rsidRDefault="00B119E9" w:rsidP="004014F4">
            <w:pPr>
              <w:pStyle w:val="ListParagraph"/>
              <w:numPr>
                <w:ilvl w:val="0"/>
                <w:numId w:val="25"/>
              </w:numPr>
              <w:spacing w:after="220"/>
              <w:ind w:left="254" w:hanging="254"/>
              <w:contextualSpacing w:val="0"/>
            </w:pPr>
            <w:r w:rsidRPr="00B119E9">
              <w:t>WIPO Lisbon Agreement and the Geneva Act</w:t>
            </w:r>
          </w:p>
        </w:tc>
      </w:tr>
      <w:tr w:rsidR="006D60E6" w:rsidRPr="0018243F" w14:paraId="47DD96FB" w14:textId="77777777" w:rsidTr="0082254F">
        <w:tc>
          <w:tcPr>
            <w:tcW w:w="1615" w:type="dxa"/>
          </w:tcPr>
          <w:p w14:paraId="677F22C1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36535FC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2CD4BF4B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78BB634E" w14:textId="736DE1CD" w:rsidR="006D60E6" w:rsidRPr="0090219B" w:rsidRDefault="00AC34CB" w:rsidP="004014F4">
            <w:pPr>
              <w:spacing w:after="220"/>
            </w:pPr>
            <w:r>
              <w:t xml:space="preserve">TBC, </w:t>
            </w:r>
            <w:r w:rsidRPr="00B119E9">
              <w:t>Department for Trademarks, Industrial Designs and Geographical Indications,</w:t>
            </w:r>
            <w:r>
              <w:t xml:space="preserve"> WIPO</w:t>
            </w:r>
          </w:p>
        </w:tc>
      </w:tr>
      <w:tr w:rsidR="00B119E9" w:rsidRPr="00286AF3" w14:paraId="41FD1CFE" w14:textId="77777777" w:rsidTr="0090219B">
        <w:tc>
          <w:tcPr>
            <w:tcW w:w="1615" w:type="dxa"/>
          </w:tcPr>
          <w:p w14:paraId="26C7DF3C" w14:textId="10226D91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</w:rPr>
              <w:t>14.00 – 14.30</w:t>
            </w:r>
          </w:p>
        </w:tc>
        <w:tc>
          <w:tcPr>
            <w:tcW w:w="1710" w:type="dxa"/>
          </w:tcPr>
          <w:p w14:paraId="5CCBD71D" w14:textId="77777777" w:rsidR="00B119E9" w:rsidRPr="00286AF3" w:rsidRDefault="00B119E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30856F8" w14:textId="741ACF33" w:rsidR="00B119E9" w:rsidRPr="00AC34CB" w:rsidRDefault="00B119E9" w:rsidP="004014F4">
            <w:pPr>
              <w:pStyle w:val="ListParagraph"/>
              <w:numPr>
                <w:ilvl w:val="0"/>
                <w:numId w:val="25"/>
              </w:numPr>
              <w:spacing w:after="220"/>
              <w:ind w:left="254" w:hanging="254"/>
              <w:contextualSpacing w:val="0"/>
              <w:rPr>
                <w:b/>
                <w:bCs/>
              </w:rPr>
            </w:pPr>
            <w:r w:rsidRPr="00B119E9">
              <w:t>Geographical Indications – Issues discussed at the WTO</w:t>
            </w:r>
          </w:p>
        </w:tc>
      </w:tr>
      <w:tr w:rsidR="00873D33" w:rsidRPr="0018243F" w14:paraId="3C67CD57" w14:textId="77777777" w:rsidTr="0082254F">
        <w:tc>
          <w:tcPr>
            <w:tcW w:w="1615" w:type="dxa"/>
          </w:tcPr>
          <w:p w14:paraId="38F7EF0E" w14:textId="77777777" w:rsidR="00873D33" w:rsidRPr="00C038F4" w:rsidRDefault="00873D33" w:rsidP="0082254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A9AB8AA" w14:textId="77777777" w:rsidR="00873D33" w:rsidRDefault="00873D33" w:rsidP="0082254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CAB1DA9" w14:textId="4829FF5B" w:rsidR="00873D33" w:rsidRPr="0090219B" w:rsidRDefault="00873D33" w:rsidP="0082254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0B9DB650" w14:textId="77777777" w:rsidR="00873D33" w:rsidRPr="0090219B" w:rsidRDefault="00873D33" w:rsidP="0082254F">
            <w:pPr>
              <w:spacing w:after="220"/>
            </w:pPr>
            <w:r>
              <w:t>TBC, WTO</w:t>
            </w:r>
          </w:p>
        </w:tc>
      </w:tr>
      <w:tr w:rsidR="00B119E9" w:rsidRPr="00286AF3" w14:paraId="3F3F8AE8" w14:textId="77777777" w:rsidTr="0090219B">
        <w:tc>
          <w:tcPr>
            <w:tcW w:w="1615" w:type="dxa"/>
          </w:tcPr>
          <w:p w14:paraId="264E1F41" w14:textId="7A77BFB3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</w:rPr>
              <w:t>14.30 – 15.00</w:t>
            </w:r>
          </w:p>
        </w:tc>
        <w:tc>
          <w:tcPr>
            <w:tcW w:w="1710" w:type="dxa"/>
          </w:tcPr>
          <w:p w14:paraId="1E11D86E" w14:textId="77777777" w:rsidR="00B119E9" w:rsidRPr="00286AF3" w:rsidRDefault="00B119E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2DA8C94E" w14:textId="5F0236AD" w:rsidR="00B119E9" w:rsidRPr="00286AF3" w:rsidRDefault="00B119E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</w:tr>
      <w:tr w:rsidR="00B119E9" w:rsidRPr="00286AF3" w14:paraId="10235968" w14:textId="77777777" w:rsidTr="0090219B">
        <w:tc>
          <w:tcPr>
            <w:tcW w:w="1615" w:type="dxa"/>
          </w:tcPr>
          <w:p w14:paraId="03C0AA65" w14:textId="72F88667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</w:rPr>
              <w:t>15.00 – 15.30</w:t>
            </w:r>
          </w:p>
        </w:tc>
        <w:tc>
          <w:tcPr>
            <w:tcW w:w="1710" w:type="dxa"/>
          </w:tcPr>
          <w:p w14:paraId="11559C71" w14:textId="77777777" w:rsidR="00B119E9" w:rsidRPr="00286AF3" w:rsidRDefault="00B119E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C5F53ED" w14:textId="43490B6A" w:rsidR="00B119E9" w:rsidRPr="00286AF3" w:rsidRDefault="00B119E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Coffee Break</w:t>
            </w:r>
          </w:p>
        </w:tc>
      </w:tr>
      <w:tr w:rsidR="00B119E9" w:rsidRPr="00286AF3" w14:paraId="22C79D40" w14:textId="77777777" w:rsidTr="0090219B">
        <w:tc>
          <w:tcPr>
            <w:tcW w:w="1615" w:type="dxa"/>
          </w:tcPr>
          <w:p w14:paraId="3729A800" w14:textId="6447ADDC" w:rsidR="00B119E9" w:rsidRPr="00286AF3" w:rsidRDefault="00B119E9" w:rsidP="004014F4">
            <w:pPr>
              <w:spacing w:after="220"/>
            </w:pPr>
            <w:r w:rsidRPr="00C038F4">
              <w:rPr>
                <w:rFonts w:cstheme="minorHAnsi"/>
              </w:rPr>
              <w:lastRenderedPageBreak/>
              <w:t>15.30 – 16.30</w:t>
            </w:r>
          </w:p>
        </w:tc>
        <w:tc>
          <w:tcPr>
            <w:tcW w:w="1710" w:type="dxa"/>
          </w:tcPr>
          <w:p w14:paraId="541ECAD6" w14:textId="77777777" w:rsidR="00B119E9" w:rsidRPr="00286AF3" w:rsidRDefault="00B119E9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0A57DDE4" w14:textId="21CDD509" w:rsidR="00B119E9" w:rsidRPr="00AC3DA0" w:rsidRDefault="00B119E9" w:rsidP="004014F4">
            <w:pPr>
              <w:keepNext/>
              <w:spacing w:after="220"/>
              <w:rPr>
                <w:rFonts w:cstheme="minorHAnsi"/>
                <w:i/>
                <w:iCs/>
                <w:color w:val="FF0000"/>
              </w:rPr>
            </w:pPr>
            <w:r w:rsidRPr="004E63F4">
              <w:rPr>
                <w:rFonts w:cstheme="minorHAnsi"/>
                <w:b/>
                <w:bCs/>
              </w:rPr>
              <w:t>Exercises on GIs or [Discussion of recent cases relating to GIs</w:t>
            </w:r>
            <w:r w:rsidR="006E2682">
              <w:rPr>
                <w:rFonts w:cstheme="minorHAnsi"/>
                <w:b/>
                <w:bCs/>
              </w:rPr>
              <w:t>]</w:t>
            </w:r>
          </w:p>
          <w:p w14:paraId="3C584E7B" w14:textId="1F6F2805" w:rsidR="004E63F4" w:rsidRPr="00286AF3" w:rsidRDefault="004E63F4" w:rsidP="004014F4">
            <w:pPr>
              <w:keepNext/>
              <w:spacing w:after="220"/>
              <w:rPr>
                <w:b/>
                <w:bCs/>
              </w:rPr>
            </w:pPr>
            <w:r w:rsidRPr="004E63F4">
              <w:rPr>
                <w:rFonts w:cstheme="minorHAnsi"/>
              </w:rPr>
              <w:t>Speaker and Facilitator: TBC</w:t>
            </w:r>
          </w:p>
        </w:tc>
      </w:tr>
      <w:tr w:rsidR="00B119E9" w:rsidRPr="00286AF3" w14:paraId="415E4A1D" w14:textId="77777777" w:rsidTr="0090219B">
        <w:tc>
          <w:tcPr>
            <w:tcW w:w="1615" w:type="dxa"/>
          </w:tcPr>
          <w:p w14:paraId="68F0CE3E" w14:textId="594E07B6" w:rsidR="00B119E9" w:rsidRPr="00C038F4" w:rsidRDefault="00B119E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16.40- 17.00</w:t>
            </w:r>
          </w:p>
        </w:tc>
        <w:tc>
          <w:tcPr>
            <w:tcW w:w="1710" w:type="dxa"/>
          </w:tcPr>
          <w:p w14:paraId="7925006E" w14:textId="5EDDADA4" w:rsidR="00B119E9" w:rsidRPr="00286AF3" w:rsidRDefault="004E63F4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1B8E68FC" w14:textId="27E6650C" w:rsidR="00B119E9" w:rsidRPr="004E63F4" w:rsidRDefault="004E63F4" w:rsidP="004014F4">
            <w:pPr>
              <w:keepNext/>
              <w:spacing w:after="220"/>
              <w:rPr>
                <w:rFonts w:cstheme="minorHAnsi"/>
                <w:bCs/>
                <w:i/>
                <w:iCs/>
              </w:rPr>
            </w:pPr>
            <w:r w:rsidRPr="004E63F4">
              <w:rPr>
                <w:rFonts w:cstheme="minorHAnsi"/>
                <w:bCs/>
              </w:rPr>
              <w:t>Participant led recap of day 3</w:t>
            </w:r>
          </w:p>
        </w:tc>
      </w:tr>
    </w:tbl>
    <w:p w14:paraId="2B96C365" w14:textId="77777777" w:rsidR="00CB1568" w:rsidRDefault="00CB156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889883F" w14:textId="016C1CBA" w:rsidR="00EA3486" w:rsidRDefault="00EA3486" w:rsidP="004014F4">
      <w:pPr>
        <w:keepNext/>
        <w:spacing w:after="2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Thursday</w:t>
      </w:r>
      <w:r w:rsidRPr="00747975">
        <w:rPr>
          <w:b/>
          <w:bCs/>
          <w:u w:val="single"/>
        </w:rPr>
        <w:t xml:space="preserve">, </w:t>
      </w:r>
      <w:r w:rsidR="00CF12A4">
        <w:rPr>
          <w:b/>
          <w:bCs/>
          <w:u w:val="single"/>
        </w:rPr>
        <w:t>June 6</w:t>
      </w:r>
      <w:r>
        <w:rPr>
          <w:b/>
          <w:bCs/>
          <w:u w:val="single"/>
        </w:rPr>
        <w:t>,</w:t>
      </w:r>
      <w:r w:rsidRPr="00747975">
        <w:rPr>
          <w:b/>
          <w:bCs/>
          <w:u w:val="single"/>
        </w:rPr>
        <w:t xml:space="preserve"> 2024</w:t>
      </w:r>
    </w:p>
    <w:p w14:paraId="649E7307" w14:textId="4C0D402D" w:rsidR="008A1AFE" w:rsidRPr="00AC34CB" w:rsidRDefault="000C7362" w:rsidP="008A1AFE">
      <w:pPr>
        <w:keepNext/>
        <w:spacing w:after="220"/>
        <w:jc w:val="center"/>
        <w:rPr>
          <w:rFonts w:cstheme="minorHAnsi"/>
          <w:b/>
          <w:bCs/>
        </w:rPr>
      </w:pPr>
      <w:r w:rsidRPr="00C038F4">
        <w:rPr>
          <w:rFonts w:cstheme="minorHAnsi"/>
          <w:b/>
          <w:bCs/>
        </w:rPr>
        <w:t>Morning Spotlight: Select Country Experiences</w:t>
      </w: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0C7362" w:rsidRPr="0018243F" w14:paraId="6C045398" w14:textId="77777777" w:rsidTr="008E6783">
        <w:tc>
          <w:tcPr>
            <w:tcW w:w="1615" w:type="dxa"/>
          </w:tcPr>
          <w:p w14:paraId="0F3CB221" w14:textId="2861CEC4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9.00 – 12.30</w:t>
            </w:r>
          </w:p>
        </w:tc>
        <w:tc>
          <w:tcPr>
            <w:tcW w:w="1710" w:type="dxa"/>
          </w:tcPr>
          <w:p w14:paraId="268A5C47" w14:textId="4DC75873" w:rsidR="000C7362" w:rsidRPr="00AC34CB" w:rsidRDefault="000C7362" w:rsidP="004014F4">
            <w:pPr>
              <w:spacing w:after="220"/>
              <w:rPr>
                <w:rFonts w:cstheme="minorHAnsi"/>
                <w:b/>
                <w:iCs/>
              </w:rPr>
            </w:pPr>
            <w:r w:rsidRPr="008A1AFE">
              <w:rPr>
                <w:rFonts w:cstheme="minorHAnsi"/>
                <w:b/>
                <w:iCs/>
              </w:rPr>
              <w:t xml:space="preserve">Theme </w:t>
            </w:r>
            <w:r w:rsidR="00873D33" w:rsidRPr="008A1AFE">
              <w:rPr>
                <w:rFonts w:cstheme="minorHAnsi"/>
                <w:b/>
                <w:iCs/>
              </w:rPr>
              <w:t>6</w:t>
            </w:r>
          </w:p>
        </w:tc>
        <w:tc>
          <w:tcPr>
            <w:tcW w:w="6120" w:type="dxa"/>
            <w:gridSpan w:val="2"/>
          </w:tcPr>
          <w:p w14:paraId="7AE9879C" w14:textId="06AF84B9" w:rsidR="000C7362" w:rsidRPr="00AC34CB" w:rsidRDefault="000C7362" w:rsidP="004014F4">
            <w:pPr>
              <w:spacing w:after="220"/>
              <w:rPr>
                <w:rFonts w:cstheme="minorHAnsi"/>
                <w:b/>
                <w:iCs/>
              </w:rPr>
            </w:pPr>
            <w:r w:rsidRPr="00C038F4">
              <w:rPr>
                <w:rFonts w:cstheme="minorHAnsi"/>
                <w:b/>
                <w:iCs/>
              </w:rPr>
              <w:t>Sharing national experiences</w:t>
            </w:r>
          </w:p>
        </w:tc>
      </w:tr>
      <w:tr w:rsidR="006D60E6" w:rsidRPr="0018243F" w14:paraId="3EC09615" w14:textId="77777777" w:rsidTr="0082254F">
        <w:tc>
          <w:tcPr>
            <w:tcW w:w="1615" w:type="dxa"/>
          </w:tcPr>
          <w:p w14:paraId="60F52A19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85CE244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E6114BB" w14:textId="0BEB5BC8" w:rsidR="006D60E6" w:rsidRPr="0090219B" w:rsidRDefault="00704913" w:rsidP="004014F4">
            <w:pPr>
              <w:spacing w:after="220"/>
            </w:pPr>
            <w:r w:rsidRPr="004E63F4">
              <w:rPr>
                <w:rFonts w:cstheme="minorHAnsi"/>
              </w:rPr>
              <w:t>Facilitator</w:t>
            </w:r>
            <w:r w:rsidR="006D60E6">
              <w:t>:</w:t>
            </w:r>
          </w:p>
        </w:tc>
        <w:tc>
          <w:tcPr>
            <w:tcW w:w="4770" w:type="dxa"/>
          </w:tcPr>
          <w:p w14:paraId="4D653575" w14:textId="0AECDC5D" w:rsidR="006D60E6" w:rsidRPr="0090219B" w:rsidRDefault="00AC34CB" w:rsidP="004014F4">
            <w:pPr>
              <w:spacing w:after="220"/>
            </w:pPr>
            <w:r>
              <w:t>TBC</w:t>
            </w:r>
            <w:r w:rsidR="00873D33">
              <w:t>, WTO</w:t>
            </w:r>
          </w:p>
        </w:tc>
      </w:tr>
      <w:tr w:rsidR="000C7362" w:rsidRPr="0018243F" w14:paraId="734689E4" w14:textId="77777777" w:rsidTr="008E6783">
        <w:tc>
          <w:tcPr>
            <w:tcW w:w="1615" w:type="dxa"/>
          </w:tcPr>
          <w:p w14:paraId="6757C98D" w14:textId="163D9066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9.00 – 10.30</w:t>
            </w:r>
          </w:p>
        </w:tc>
        <w:tc>
          <w:tcPr>
            <w:tcW w:w="1710" w:type="dxa"/>
          </w:tcPr>
          <w:p w14:paraId="2DDC2620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1AF75C9" w14:textId="7442FB9F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Country Presentations (5 participants)</w:t>
            </w:r>
          </w:p>
        </w:tc>
      </w:tr>
      <w:tr w:rsidR="000C7362" w:rsidRPr="0018243F" w14:paraId="5D6EF23C" w14:textId="77777777" w:rsidTr="008E6783">
        <w:tc>
          <w:tcPr>
            <w:tcW w:w="1615" w:type="dxa"/>
          </w:tcPr>
          <w:p w14:paraId="7424E2FD" w14:textId="48BBEC43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46250B28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629D221" w14:textId="6C639696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Coffee break</w:t>
            </w:r>
          </w:p>
        </w:tc>
      </w:tr>
      <w:tr w:rsidR="000C7362" w:rsidRPr="0018243F" w14:paraId="51DDD081" w14:textId="77777777" w:rsidTr="008E6783">
        <w:tc>
          <w:tcPr>
            <w:tcW w:w="1615" w:type="dxa"/>
          </w:tcPr>
          <w:p w14:paraId="044FD51F" w14:textId="4394E6F0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11.00 – 12.30</w:t>
            </w:r>
          </w:p>
        </w:tc>
        <w:tc>
          <w:tcPr>
            <w:tcW w:w="1710" w:type="dxa"/>
          </w:tcPr>
          <w:p w14:paraId="05AFBA44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189786D" w14:textId="426C5523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Country Presentations (5 participants)</w:t>
            </w:r>
          </w:p>
        </w:tc>
      </w:tr>
      <w:tr w:rsidR="00AC3DA0" w:rsidRPr="0018243F" w14:paraId="574F4E1E" w14:textId="77777777" w:rsidTr="008E6783">
        <w:tc>
          <w:tcPr>
            <w:tcW w:w="1615" w:type="dxa"/>
          </w:tcPr>
          <w:p w14:paraId="04C54F06" w14:textId="24634AE3" w:rsidR="00AC3DA0" w:rsidRPr="00C038F4" w:rsidRDefault="00AC3DA0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 – 12.</w:t>
            </w:r>
            <w:r>
              <w:rPr>
                <w:rFonts w:cstheme="minorHAnsi"/>
              </w:rPr>
              <w:t>45</w:t>
            </w:r>
          </w:p>
        </w:tc>
        <w:tc>
          <w:tcPr>
            <w:tcW w:w="1710" w:type="dxa"/>
          </w:tcPr>
          <w:p w14:paraId="20754384" w14:textId="77777777" w:rsidR="00AC3DA0" w:rsidRDefault="00AC3DA0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DABEA7B" w14:textId="28BFE421" w:rsidR="00AC3DA0" w:rsidRPr="00C038F4" w:rsidRDefault="00AC3DA0" w:rsidP="004014F4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Recap by Participants on Country Presentations</w:t>
            </w:r>
          </w:p>
        </w:tc>
      </w:tr>
      <w:tr w:rsidR="000C7362" w:rsidRPr="0018243F" w14:paraId="79A7FCDB" w14:textId="77777777" w:rsidTr="008E6783">
        <w:tc>
          <w:tcPr>
            <w:tcW w:w="1615" w:type="dxa"/>
          </w:tcPr>
          <w:p w14:paraId="4594B5B6" w14:textId="7215EDC8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12.</w:t>
            </w:r>
            <w:r w:rsidR="00AC3DA0">
              <w:rPr>
                <w:rFonts w:cstheme="minorHAnsi"/>
              </w:rPr>
              <w:t>45</w:t>
            </w:r>
            <w:r w:rsidRPr="00C038F4">
              <w:rPr>
                <w:rFonts w:cstheme="minorHAnsi"/>
              </w:rPr>
              <w:t xml:space="preserve"> – 14.00</w:t>
            </w:r>
          </w:p>
        </w:tc>
        <w:tc>
          <w:tcPr>
            <w:tcW w:w="1710" w:type="dxa"/>
          </w:tcPr>
          <w:p w14:paraId="750BE094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3B38952" w14:textId="2BFDBACE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Lunch</w:t>
            </w:r>
          </w:p>
        </w:tc>
      </w:tr>
      <w:tr w:rsidR="000C7362" w:rsidRPr="00873D33" w14:paraId="7B4526C4" w14:textId="77777777" w:rsidTr="008E6783">
        <w:tc>
          <w:tcPr>
            <w:tcW w:w="1615" w:type="dxa"/>
          </w:tcPr>
          <w:p w14:paraId="3C9C573E" w14:textId="3FF433F9" w:rsidR="000C7362" w:rsidRPr="00873D33" w:rsidRDefault="000C7362" w:rsidP="004014F4">
            <w:pPr>
              <w:spacing w:after="220"/>
              <w:rPr>
                <w:b/>
                <w:bCs/>
              </w:rPr>
            </w:pPr>
            <w:r w:rsidRPr="00873D33">
              <w:rPr>
                <w:rFonts w:cstheme="minorHAnsi"/>
                <w:b/>
                <w:bCs/>
              </w:rPr>
              <w:t>14.00 – 16.00</w:t>
            </w:r>
          </w:p>
        </w:tc>
        <w:tc>
          <w:tcPr>
            <w:tcW w:w="1710" w:type="dxa"/>
          </w:tcPr>
          <w:p w14:paraId="54CBBEC3" w14:textId="5127FE05" w:rsidR="000C7362" w:rsidRPr="00873D33" w:rsidRDefault="000C7362" w:rsidP="004014F4">
            <w:pPr>
              <w:spacing w:after="220"/>
              <w:rPr>
                <w:b/>
                <w:bCs/>
              </w:rPr>
            </w:pPr>
            <w:r w:rsidRPr="00873D33">
              <w:rPr>
                <w:rFonts w:cstheme="minorHAnsi"/>
                <w:b/>
                <w:bCs/>
              </w:rPr>
              <w:t xml:space="preserve">Theme </w:t>
            </w:r>
            <w:r w:rsidR="00873D33" w:rsidRPr="00873D3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120" w:type="dxa"/>
            <w:gridSpan w:val="2"/>
          </w:tcPr>
          <w:p w14:paraId="2762257E" w14:textId="497BC6BC" w:rsidR="000C7362" w:rsidRPr="00873D33" w:rsidRDefault="002D5900" w:rsidP="004014F4">
            <w:pPr>
              <w:keepNext/>
              <w:spacing w:after="22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Legal and </w:t>
            </w:r>
            <w:r w:rsidR="000C7362" w:rsidRPr="00873D33">
              <w:rPr>
                <w:rFonts w:cstheme="minorHAnsi"/>
                <w:b/>
                <w:bCs/>
                <w:iCs/>
              </w:rPr>
              <w:t xml:space="preserve">Policy Issues </w:t>
            </w:r>
            <w:r>
              <w:rPr>
                <w:rFonts w:cstheme="minorHAnsi"/>
                <w:b/>
                <w:bCs/>
                <w:iCs/>
              </w:rPr>
              <w:t>in the Field of</w:t>
            </w:r>
            <w:r w:rsidR="000C7362" w:rsidRPr="00873D33">
              <w:rPr>
                <w:rFonts w:cstheme="minorHAnsi"/>
                <w:b/>
                <w:bCs/>
                <w:iCs/>
              </w:rPr>
              <w:t xml:space="preserve"> Patents and Undisclosed Information</w:t>
            </w:r>
          </w:p>
        </w:tc>
      </w:tr>
      <w:tr w:rsidR="006D60E6" w:rsidRPr="0018243F" w14:paraId="3CC38B09" w14:textId="77777777" w:rsidTr="0082254F">
        <w:tc>
          <w:tcPr>
            <w:tcW w:w="1615" w:type="dxa"/>
          </w:tcPr>
          <w:p w14:paraId="7D4A6F87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BA58E52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951B86F" w14:textId="1CC174ED" w:rsidR="006D60E6" w:rsidRPr="0090219B" w:rsidRDefault="00704913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1F1D293B" w14:textId="60D0D56F" w:rsidR="006D60E6" w:rsidRPr="0090219B" w:rsidRDefault="00665F35" w:rsidP="004014F4">
            <w:pPr>
              <w:spacing w:after="220"/>
            </w:pPr>
            <w:r w:rsidRPr="004E63F4">
              <w:rPr>
                <w:rFonts w:cstheme="minorHAnsi"/>
              </w:rPr>
              <w:t>TBC</w:t>
            </w:r>
            <w:r>
              <w:rPr>
                <w:rFonts w:cstheme="minorHAnsi"/>
              </w:rPr>
              <w:t>, WIPO</w:t>
            </w:r>
          </w:p>
        </w:tc>
      </w:tr>
      <w:tr w:rsidR="000C7362" w:rsidRPr="0018243F" w14:paraId="2DDF473E" w14:textId="77777777" w:rsidTr="008E6783">
        <w:tc>
          <w:tcPr>
            <w:tcW w:w="1615" w:type="dxa"/>
          </w:tcPr>
          <w:p w14:paraId="26ED1ECC" w14:textId="4014B7D1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14.00 – 14.</w:t>
            </w:r>
            <w:r w:rsidR="00AC3DA0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71C339AB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98852D9" w14:textId="11BED2B8" w:rsidR="000C7362" w:rsidRPr="00AC34CB" w:rsidRDefault="000C7362" w:rsidP="004014F4">
            <w:pPr>
              <w:pStyle w:val="ListParagraph"/>
              <w:numPr>
                <w:ilvl w:val="0"/>
                <w:numId w:val="33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  <w:color w:val="000000"/>
              </w:rPr>
            </w:pPr>
            <w:r w:rsidRPr="004014F4">
              <w:t>Selected issues under Debate in the Standing Committee on the Law of Patents</w:t>
            </w:r>
          </w:p>
        </w:tc>
      </w:tr>
      <w:tr w:rsidR="006D60E6" w:rsidRPr="0018243F" w14:paraId="3E7247D8" w14:textId="77777777" w:rsidTr="0082254F">
        <w:tc>
          <w:tcPr>
            <w:tcW w:w="1615" w:type="dxa"/>
          </w:tcPr>
          <w:p w14:paraId="34B9A080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04F2C3C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860DC8E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06F9F680" w14:textId="3C921B4C" w:rsidR="006D60E6" w:rsidRPr="0090219B" w:rsidRDefault="00AC34CB" w:rsidP="004014F4">
            <w:pPr>
              <w:spacing w:after="220"/>
            </w:pPr>
            <w:r w:rsidRPr="004E63F4">
              <w:rPr>
                <w:rFonts w:cstheme="minorHAnsi"/>
              </w:rPr>
              <w:t>TBC</w:t>
            </w:r>
            <w:r>
              <w:rPr>
                <w:rFonts w:cstheme="minorHAnsi"/>
              </w:rPr>
              <w:t>, Patent Law Division, WIPO</w:t>
            </w:r>
          </w:p>
        </w:tc>
      </w:tr>
      <w:tr w:rsidR="000C7362" w:rsidRPr="0018243F" w14:paraId="78B8F5AB" w14:textId="77777777" w:rsidTr="008E6783">
        <w:tc>
          <w:tcPr>
            <w:tcW w:w="1615" w:type="dxa"/>
          </w:tcPr>
          <w:p w14:paraId="69BCEB64" w14:textId="4B6DE613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14.</w:t>
            </w:r>
            <w:r w:rsidR="00AC3DA0">
              <w:rPr>
                <w:rFonts w:cstheme="minorHAnsi"/>
              </w:rPr>
              <w:t>30</w:t>
            </w:r>
            <w:r w:rsidRPr="00C038F4">
              <w:rPr>
                <w:rFonts w:cstheme="minorHAnsi"/>
              </w:rPr>
              <w:t xml:space="preserve"> – 15.</w:t>
            </w:r>
            <w:r w:rsidR="00AC3DA0"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0F9F3B51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AB339B0" w14:textId="01843F17" w:rsidR="000C7362" w:rsidRPr="00AC34CB" w:rsidRDefault="000C7362" w:rsidP="004014F4">
            <w:pPr>
              <w:pStyle w:val="ListParagraph"/>
              <w:numPr>
                <w:ilvl w:val="0"/>
                <w:numId w:val="33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 w:rsidRPr="004014F4">
              <w:t>Patents in the International Trading System</w:t>
            </w:r>
          </w:p>
        </w:tc>
      </w:tr>
      <w:tr w:rsidR="006D60E6" w:rsidRPr="0018243F" w14:paraId="3BFA38A0" w14:textId="77777777" w:rsidTr="0082254F">
        <w:tc>
          <w:tcPr>
            <w:tcW w:w="1615" w:type="dxa"/>
          </w:tcPr>
          <w:p w14:paraId="413AFDEA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F2BC8B0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DBEB0C7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3790758B" w14:textId="3B6616EA" w:rsidR="006D60E6" w:rsidRPr="0090219B" w:rsidRDefault="00665F35" w:rsidP="004014F4">
            <w:pPr>
              <w:spacing w:after="220"/>
            </w:pPr>
            <w:r w:rsidRPr="004E63F4">
              <w:rPr>
                <w:rFonts w:cstheme="minorHAnsi"/>
              </w:rPr>
              <w:t>TBC</w:t>
            </w:r>
            <w:r>
              <w:rPr>
                <w:rFonts w:cstheme="minorHAnsi"/>
              </w:rPr>
              <w:t>, WTO</w:t>
            </w:r>
          </w:p>
        </w:tc>
      </w:tr>
      <w:tr w:rsidR="000C7362" w:rsidRPr="0018243F" w14:paraId="3A1B89E4" w14:textId="77777777" w:rsidTr="008E6783">
        <w:tc>
          <w:tcPr>
            <w:tcW w:w="1615" w:type="dxa"/>
          </w:tcPr>
          <w:p w14:paraId="6AB58E11" w14:textId="1E95B527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15.</w:t>
            </w:r>
            <w:r w:rsidR="00AC3DA0"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 – 1</w:t>
            </w:r>
            <w:r w:rsidR="00AC3DA0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</w:t>
            </w:r>
            <w:r w:rsidR="00AC3DA0"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52180036" w14:textId="5F846DB9" w:rsidR="000C7362" w:rsidRDefault="000C7362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7DCCEFE1" w14:textId="77777777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0C7362" w:rsidRPr="0018243F" w14:paraId="7CD5951B" w14:textId="77777777" w:rsidTr="008E6783">
        <w:tc>
          <w:tcPr>
            <w:tcW w:w="1615" w:type="dxa"/>
          </w:tcPr>
          <w:p w14:paraId="301CD76E" w14:textId="42D255A9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AC3DA0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</w:t>
            </w:r>
            <w:r w:rsidR="00AC3DA0"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 – 16.30</w:t>
            </w:r>
          </w:p>
        </w:tc>
        <w:tc>
          <w:tcPr>
            <w:tcW w:w="1710" w:type="dxa"/>
          </w:tcPr>
          <w:p w14:paraId="5D8169C1" w14:textId="77777777" w:rsidR="000C7362" w:rsidRPr="00C038F4" w:rsidRDefault="000C7362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6120" w:type="dxa"/>
            <w:gridSpan w:val="2"/>
          </w:tcPr>
          <w:p w14:paraId="48C3064D" w14:textId="2D32034B" w:rsidR="000C7362" w:rsidRPr="00AC34CB" w:rsidRDefault="000C7362" w:rsidP="004014F4">
            <w:pPr>
              <w:pStyle w:val="ListParagraph"/>
              <w:numPr>
                <w:ilvl w:val="0"/>
                <w:numId w:val="33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 w:rsidRPr="004014F4">
              <w:t>Trade Secrets and Clinical Trial Data</w:t>
            </w:r>
          </w:p>
        </w:tc>
      </w:tr>
      <w:tr w:rsidR="006D60E6" w:rsidRPr="0018243F" w14:paraId="32B95806" w14:textId="77777777" w:rsidTr="0082254F">
        <w:tc>
          <w:tcPr>
            <w:tcW w:w="1615" w:type="dxa"/>
          </w:tcPr>
          <w:p w14:paraId="095B37E2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B7B7FD8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BE4316D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1C48DFAB" w14:textId="7E987FA7" w:rsidR="006D60E6" w:rsidRPr="00873D33" w:rsidRDefault="00665F35" w:rsidP="004014F4">
            <w:pPr>
              <w:spacing w:after="220"/>
            </w:pPr>
            <w:r w:rsidRPr="00873D33">
              <w:rPr>
                <w:rFonts w:cstheme="minorHAnsi"/>
              </w:rPr>
              <w:t>TBC, WTO</w:t>
            </w:r>
          </w:p>
        </w:tc>
      </w:tr>
      <w:tr w:rsidR="00873D33" w:rsidRPr="0018243F" w14:paraId="2202A8D2" w14:textId="77777777" w:rsidTr="0082254F">
        <w:tc>
          <w:tcPr>
            <w:tcW w:w="1615" w:type="dxa"/>
          </w:tcPr>
          <w:p w14:paraId="23C88783" w14:textId="77777777" w:rsidR="00873D33" w:rsidRPr="00C038F4" w:rsidRDefault="00873D33" w:rsidP="0082254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F0367C8" w14:textId="77777777" w:rsidR="00873D33" w:rsidRDefault="00873D33" w:rsidP="0082254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20B15087" w14:textId="77777777" w:rsidR="00873D33" w:rsidRPr="0090219B" w:rsidRDefault="00873D33" w:rsidP="0082254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D6B21F6" w14:textId="3F15CE0E" w:rsidR="00873D33" w:rsidRPr="00873D33" w:rsidRDefault="00873D33" w:rsidP="0082254F">
            <w:pPr>
              <w:spacing w:after="220"/>
            </w:pPr>
            <w:r w:rsidRPr="00873D33">
              <w:rPr>
                <w:rFonts w:cstheme="minorHAnsi"/>
              </w:rPr>
              <w:t>TBC, Patent Law Division, WIPO</w:t>
            </w:r>
          </w:p>
        </w:tc>
      </w:tr>
      <w:tr w:rsidR="000C7362" w:rsidRPr="0018243F" w14:paraId="20D08601" w14:textId="77777777" w:rsidTr="008E6783">
        <w:tc>
          <w:tcPr>
            <w:tcW w:w="1615" w:type="dxa"/>
          </w:tcPr>
          <w:p w14:paraId="1909FB18" w14:textId="7AB1A103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Cs/>
              </w:rPr>
              <w:t>16.30– 17.00</w:t>
            </w:r>
          </w:p>
        </w:tc>
        <w:tc>
          <w:tcPr>
            <w:tcW w:w="1710" w:type="dxa"/>
          </w:tcPr>
          <w:p w14:paraId="2EF291E6" w14:textId="0B7AE954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2AD3F7A7" w14:textId="5F7FFD6D" w:rsidR="000C7362" w:rsidRPr="00C038F4" w:rsidRDefault="006E2682" w:rsidP="004014F4">
            <w:pPr>
              <w:keepNext/>
              <w:spacing w:after="22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Participant led r</w:t>
            </w:r>
            <w:r w:rsidR="000C7362" w:rsidRPr="00C038F4">
              <w:rPr>
                <w:rFonts w:cstheme="minorHAnsi"/>
              </w:rPr>
              <w:t>ecap of Day 4</w:t>
            </w:r>
          </w:p>
        </w:tc>
      </w:tr>
    </w:tbl>
    <w:p w14:paraId="7582DDF2" w14:textId="77777777" w:rsidR="00D2117B" w:rsidRDefault="00D2117B" w:rsidP="004014F4">
      <w:pPr>
        <w:spacing w:after="220"/>
      </w:pPr>
    </w:p>
    <w:p w14:paraId="3405DA0C" w14:textId="2BC28CF0" w:rsidR="00EA3486" w:rsidRDefault="00EA3486" w:rsidP="004014F4">
      <w:pPr>
        <w:spacing w:after="220"/>
      </w:pPr>
      <w:r>
        <w:br w:type="page"/>
      </w:r>
    </w:p>
    <w:p w14:paraId="3A389CC6" w14:textId="1D335827" w:rsidR="0060684C" w:rsidRDefault="00EA3486" w:rsidP="0060684C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Friday</w:t>
      </w:r>
      <w:r w:rsidRPr="00747975">
        <w:rPr>
          <w:b/>
          <w:bCs/>
          <w:u w:val="single"/>
        </w:rPr>
        <w:t xml:space="preserve">, </w:t>
      </w:r>
      <w:r w:rsidR="00CF12A4">
        <w:rPr>
          <w:b/>
          <w:bCs/>
          <w:u w:val="single"/>
        </w:rPr>
        <w:t>June 7</w:t>
      </w:r>
      <w:r>
        <w:rPr>
          <w:b/>
          <w:bCs/>
          <w:u w:val="single"/>
        </w:rPr>
        <w:t>,</w:t>
      </w:r>
      <w:r w:rsidRPr="00747975">
        <w:rPr>
          <w:b/>
          <w:bCs/>
          <w:u w:val="single"/>
        </w:rPr>
        <w:t xml:space="preserve"> 2024</w:t>
      </w:r>
    </w:p>
    <w:p w14:paraId="301D522C" w14:textId="0073EB8F" w:rsidR="0060684C" w:rsidRPr="0060684C" w:rsidRDefault="0060684C" w:rsidP="0060684C">
      <w:pPr>
        <w:keepNext/>
        <w:spacing w:after="220"/>
        <w:jc w:val="center"/>
        <w:rPr>
          <w:b/>
          <w:bCs/>
        </w:rPr>
      </w:pP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0C7362" w:rsidRPr="0018243F" w14:paraId="78986B23" w14:textId="77777777" w:rsidTr="008E6783">
        <w:tc>
          <w:tcPr>
            <w:tcW w:w="1615" w:type="dxa"/>
          </w:tcPr>
          <w:p w14:paraId="37A3E178" w14:textId="51ACBC97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09.00 – 12.00</w:t>
            </w:r>
          </w:p>
        </w:tc>
        <w:tc>
          <w:tcPr>
            <w:tcW w:w="1710" w:type="dxa"/>
          </w:tcPr>
          <w:p w14:paraId="250D7B0F" w14:textId="6CC79072" w:rsidR="000C7362" w:rsidRPr="0060684C" w:rsidRDefault="000C7362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60684C">
              <w:rPr>
                <w:rFonts w:cstheme="minorHAnsi"/>
                <w:b/>
              </w:rPr>
              <w:t>8</w:t>
            </w:r>
          </w:p>
        </w:tc>
        <w:tc>
          <w:tcPr>
            <w:tcW w:w="6120" w:type="dxa"/>
            <w:gridSpan w:val="2"/>
          </w:tcPr>
          <w:p w14:paraId="1136A659" w14:textId="794FDC44" w:rsidR="000C7362" w:rsidRPr="00AC34CB" w:rsidRDefault="000C7362" w:rsidP="004014F4">
            <w:pPr>
              <w:keepNext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Protection of Biotechnology - New Developments in Law and Practice</w:t>
            </w:r>
          </w:p>
        </w:tc>
      </w:tr>
      <w:tr w:rsidR="006D60E6" w:rsidRPr="0018243F" w14:paraId="031E73E0" w14:textId="77777777" w:rsidTr="0082254F">
        <w:tc>
          <w:tcPr>
            <w:tcW w:w="1615" w:type="dxa"/>
          </w:tcPr>
          <w:p w14:paraId="0B729ACD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6A95BED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A386870" w14:textId="7EB5AA8D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110B8C9F" w14:textId="4C65F906" w:rsidR="006D60E6" w:rsidRPr="0090219B" w:rsidRDefault="00AC34CB" w:rsidP="004014F4">
            <w:pPr>
              <w:spacing w:after="220"/>
            </w:pPr>
            <w:r w:rsidRPr="004E63F4">
              <w:rPr>
                <w:rFonts w:cstheme="minorHAnsi"/>
              </w:rPr>
              <w:t>TBC</w:t>
            </w:r>
            <w:r>
              <w:rPr>
                <w:rFonts w:cstheme="minorHAnsi"/>
              </w:rPr>
              <w:t xml:space="preserve">, </w:t>
            </w:r>
            <w:r w:rsidR="00851300">
              <w:rPr>
                <w:rFonts w:cstheme="minorHAnsi"/>
              </w:rPr>
              <w:t>WTO</w:t>
            </w:r>
          </w:p>
        </w:tc>
      </w:tr>
      <w:tr w:rsidR="000C7362" w:rsidRPr="0018243F" w14:paraId="578154E5" w14:textId="77777777" w:rsidTr="008E6783">
        <w:tc>
          <w:tcPr>
            <w:tcW w:w="1615" w:type="dxa"/>
          </w:tcPr>
          <w:p w14:paraId="0A531082" w14:textId="5E01A3BA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  <w:bCs/>
              </w:rPr>
              <w:t>09.00 – 09.45</w:t>
            </w:r>
          </w:p>
        </w:tc>
        <w:tc>
          <w:tcPr>
            <w:tcW w:w="1710" w:type="dxa"/>
          </w:tcPr>
          <w:p w14:paraId="2FAD0932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C467EF6" w14:textId="640D827A" w:rsidR="000C7362" w:rsidRPr="00AC34CB" w:rsidRDefault="000C7362" w:rsidP="004014F4">
            <w:pPr>
              <w:pStyle w:val="ListParagraph"/>
              <w:numPr>
                <w:ilvl w:val="0"/>
                <w:numId w:val="35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 w:rsidRPr="004014F4">
              <w:t>Review of Article 27.3 of the TRIPS Agreement and New Developments</w:t>
            </w:r>
          </w:p>
        </w:tc>
      </w:tr>
      <w:tr w:rsidR="006D60E6" w:rsidRPr="0018243F" w14:paraId="08F3A225" w14:textId="77777777" w:rsidTr="0082254F">
        <w:tc>
          <w:tcPr>
            <w:tcW w:w="1615" w:type="dxa"/>
          </w:tcPr>
          <w:p w14:paraId="4250101F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4875480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26C177CF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671E1AB6" w14:textId="00945257" w:rsidR="006D60E6" w:rsidRPr="0090219B" w:rsidRDefault="00AC34CB" w:rsidP="004014F4">
            <w:pPr>
              <w:spacing w:after="220"/>
            </w:pPr>
            <w:r>
              <w:t>TBC, WTO</w:t>
            </w:r>
          </w:p>
        </w:tc>
      </w:tr>
      <w:tr w:rsidR="000C7362" w:rsidRPr="0018243F" w14:paraId="75873D72" w14:textId="77777777" w:rsidTr="008E6783">
        <w:tc>
          <w:tcPr>
            <w:tcW w:w="1615" w:type="dxa"/>
          </w:tcPr>
          <w:p w14:paraId="17A2B181" w14:textId="273CCF77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  <w:bCs/>
              </w:rPr>
              <w:t>09.45 – 10.30</w:t>
            </w:r>
          </w:p>
        </w:tc>
        <w:tc>
          <w:tcPr>
            <w:tcW w:w="1710" w:type="dxa"/>
          </w:tcPr>
          <w:p w14:paraId="5780734F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5D4888B" w14:textId="280C07CA" w:rsidR="000C7362" w:rsidRPr="00AC34CB" w:rsidRDefault="000C7362" w:rsidP="004014F4">
            <w:pPr>
              <w:pStyle w:val="ListParagraph"/>
              <w:numPr>
                <w:ilvl w:val="0"/>
                <w:numId w:val="35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 w:rsidRPr="004014F4">
              <w:t>Emerging Issues in IP and Biotechnology</w:t>
            </w:r>
          </w:p>
        </w:tc>
      </w:tr>
      <w:tr w:rsidR="006D60E6" w:rsidRPr="0018243F" w14:paraId="05D8749E" w14:textId="77777777" w:rsidTr="0082254F">
        <w:tc>
          <w:tcPr>
            <w:tcW w:w="1615" w:type="dxa"/>
          </w:tcPr>
          <w:p w14:paraId="05A019BF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A085F9E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E49292E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37BDC26C" w14:textId="58012B6C" w:rsidR="006D60E6" w:rsidRPr="0090219B" w:rsidRDefault="00AC34CB" w:rsidP="004014F4">
            <w:pPr>
              <w:spacing w:after="220"/>
            </w:pPr>
            <w:r>
              <w:t>TBC, Patent Law Division, WIPO</w:t>
            </w:r>
          </w:p>
        </w:tc>
      </w:tr>
      <w:tr w:rsidR="000C7362" w:rsidRPr="0018243F" w14:paraId="68E4059E" w14:textId="77777777" w:rsidTr="008E6783">
        <w:tc>
          <w:tcPr>
            <w:tcW w:w="1615" w:type="dxa"/>
          </w:tcPr>
          <w:p w14:paraId="604D2F7B" w14:textId="22629C08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  <w:bCs/>
              </w:rPr>
              <w:t>10.30- 11.00</w:t>
            </w:r>
          </w:p>
        </w:tc>
        <w:tc>
          <w:tcPr>
            <w:tcW w:w="1710" w:type="dxa"/>
          </w:tcPr>
          <w:p w14:paraId="0C235F46" w14:textId="3C089F45" w:rsidR="000C7362" w:rsidRDefault="000C7362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Coffee break</w:t>
            </w:r>
          </w:p>
        </w:tc>
        <w:tc>
          <w:tcPr>
            <w:tcW w:w="6120" w:type="dxa"/>
            <w:gridSpan w:val="2"/>
          </w:tcPr>
          <w:p w14:paraId="440AAEE3" w14:textId="77777777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0C7362" w:rsidRPr="0018243F" w14:paraId="744F600D" w14:textId="77777777" w:rsidTr="008E6783">
        <w:tc>
          <w:tcPr>
            <w:tcW w:w="1615" w:type="dxa"/>
          </w:tcPr>
          <w:p w14:paraId="31D2F508" w14:textId="65BEA5F3" w:rsidR="000C7362" w:rsidRPr="00C038F4" w:rsidRDefault="00624C7E" w:rsidP="004014F4">
            <w:pPr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0C7362" w:rsidRPr="00C038F4">
              <w:rPr>
                <w:rFonts w:cstheme="minorHAnsi"/>
                <w:b/>
              </w:rPr>
              <w:t>.00 – 1</w:t>
            </w:r>
            <w:r>
              <w:rPr>
                <w:rFonts w:cstheme="minorHAnsi"/>
                <w:b/>
              </w:rPr>
              <w:t>1</w:t>
            </w:r>
            <w:r w:rsidR="000C7362" w:rsidRPr="00C038F4">
              <w:rPr>
                <w:rFonts w:cstheme="minorHAnsi"/>
                <w:b/>
              </w:rPr>
              <w:t>.30</w:t>
            </w:r>
          </w:p>
          <w:p w14:paraId="0EB85F5C" w14:textId="77777777" w:rsidR="000C7362" w:rsidRPr="0018243F" w:rsidRDefault="000C7362" w:rsidP="004014F4">
            <w:pPr>
              <w:spacing w:after="220"/>
            </w:pPr>
          </w:p>
        </w:tc>
        <w:tc>
          <w:tcPr>
            <w:tcW w:w="1710" w:type="dxa"/>
          </w:tcPr>
          <w:p w14:paraId="522F018C" w14:textId="5F5E2A0C" w:rsidR="000C7362" w:rsidRDefault="000C7362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60684C">
              <w:rPr>
                <w:rFonts w:cstheme="minorHAnsi"/>
                <w:b/>
              </w:rPr>
              <w:t>9</w:t>
            </w:r>
          </w:p>
        </w:tc>
        <w:tc>
          <w:tcPr>
            <w:tcW w:w="6120" w:type="dxa"/>
            <w:gridSpan w:val="2"/>
          </w:tcPr>
          <w:p w14:paraId="705B2961" w14:textId="31A27F03" w:rsidR="000C7362" w:rsidRPr="00AC34CB" w:rsidRDefault="000C7362" w:rsidP="004014F4">
            <w:pPr>
              <w:keepNext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 xml:space="preserve">Genetic Resources, Traditional </w:t>
            </w:r>
            <w:proofErr w:type="gramStart"/>
            <w:r w:rsidRPr="00C038F4">
              <w:rPr>
                <w:rFonts w:cstheme="minorHAnsi"/>
                <w:b/>
              </w:rPr>
              <w:t>Knowledge</w:t>
            </w:r>
            <w:proofErr w:type="gramEnd"/>
            <w:r w:rsidRPr="00C038F4">
              <w:rPr>
                <w:rFonts w:cstheme="minorHAnsi"/>
                <w:b/>
              </w:rPr>
              <w:t xml:space="preserve"> and Traditional Cultural Expressions: Recent Developments in WIPO and WTO</w:t>
            </w:r>
          </w:p>
        </w:tc>
      </w:tr>
      <w:tr w:rsidR="006D60E6" w:rsidRPr="0018243F" w14:paraId="1BE0D0A7" w14:textId="77777777" w:rsidTr="0082254F">
        <w:tc>
          <w:tcPr>
            <w:tcW w:w="1615" w:type="dxa"/>
          </w:tcPr>
          <w:p w14:paraId="5BFE7A88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CAFA8E5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9EF2BD7" w14:textId="79C13094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377197FF" w14:textId="0210F914" w:rsidR="006D60E6" w:rsidRPr="0090219B" w:rsidRDefault="00AC34CB" w:rsidP="004014F4">
            <w:pPr>
              <w:spacing w:after="220"/>
            </w:pPr>
            <w:r w:rsidRPr="004E63F4">
              <w:rPr>
                <w:rFonts w:cstheme="minorHAnsi"/>
              </w:rPr>
              <w:t>TBC</w:t>
            </w:r>
            <w:r>
              <w:rPr>
                <w:rFonts w:cstheme="minorHAnsi"/>
              </w:rPr>
              <w:t>, WIPO</w:t>
            </w:r>
          </w:p>
        </w:tc>
      </w:tr>
      <w:tr w:rsidR="000C7362" w:rsidRPr="0018243F" w14:paraId="222E2333" w14:textId="77777777" w:rsidTr="008E6783">
        <w:tc>
          <w:tcPr>
            <w:tcW w:w="1615" w:type="dxa"/>
          </w:tcPr>
          <w:p w14:paraId="2424CFA1" w14:textId="2FF1D14C" w:rsidR="000C7362" w:rsidRPr="0018243F" w:rsidRDefault="0043347D" w:rsidP="004014F4">
            <w:pPr>
              <w:spacing w:after="220"/>
            </w:pPr>
            <w:r>
              <w:rPr>
                <w:rFonts w:cstheme="minorHAnsi"/>
              </w:rPr>
              <w:t>11</w:t>
            </w:r>
            <w:r w:rsidR="000C7362" w:rsidRPr="00C038F4">
              <w:rPr>
                <w:rFonts w:cstheme="minorHAnsi"/>
              </w:rPr>
              <w:t xml:space="preserve">.00 – </w:t>
            </w:r>
            <w:r>
              <w:rPr>
                <w:rFonts w:cstheme="minorHAnsi"/>
              </w:rPr>
              <w:t>11</w:t>
            </w:r>
            <w:r w:rsidR="000C7362" w:rsidRPr="00C038F4">
              <w:rPr>
                <w:rFonts w:cstheme="minorHAnsi"/>
              </w:rPr>
              <w:t>.30</w:t>
            </w:r>
          </w:p>
        </w:tc>
        <w:tc>
          <w:tcPr>
            <w:tcW w:w="1710" w:type="dxa"/>
          </w:tcPr>
          <w:p w14:paraId="333E2589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232CEA2" w14:textId="7491998B" w:rsidR="000C7362" w:rsidRPr="004014F4" w:rsidRDefault="000C7362" w:rsidP="004014F4">
            <w:pPr>
              <w:pStyle w:val="ListParagraph"/>
              <w:numPr>
                <w:ilvl w:val="0"/>
                <w:numId w:val="34"/>
              </w:numPr>
              <w:spacing w:after="220"/>
              <w:ind w:left="254" w:hanging="254"/>
              <w:contextualSpacing w:val="0"/>
            </w:pPr>
            <w:r w:rsidRPr="004014F4">
              <w:t>Traditional Knowledge, Traditional Cultural Expressions and Genetic Resources: focus on IGC Diplomatic Conference</w:t>
            </w:r>
          </w:p>
        </w:tc>
      </w:tr>
      <w:tr w:rsidR="006D60E6" w:rsidRPr="0018243F" w14:paraId="216DFC72" w14:textId="77777777" w:rsidTr="0082254F">
        <w:tc>
          <w:tcPr>
            <w:tcW w:w="1615" w:type="dxa"/>
          </w:tcPr>
          <w:p w14:paraId="1AB1674B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2D46CCF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A5EFC64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39057533" w14:textId="2005A4E4" w:rsidR="006D60E6" w:rsidRPr="0090219B" w:rsidRDefault="00AC34CB" w:rsidP="004014F4">
            <w:pPr>
              <w:spacing w:after="220"/>
            </w:pPr>
            <w:r w:rsidRPr="008D3379">
              <w:t xml:space="preserve">TBC, </w:t>
            </w:r>
            <w:r>
              <w:t>Traditional Knowledge</w:t>
            </w:r>
            <w:r w:rsidRPr="008D3379">
              <w:t xml:space="preserve"> Division, WIPO</w:t>
            </w:r>
          </w:p>
        </w:tc>
      </w:tr>
      <w:tr w:rsidR="000C7362" w:rsidRPr="0018243F" w14:paraId="313BF5AA" w14:textId="77777777" w:rsidTr="008E6783">
        <w:tc>
          <w:tcPr>
            <w:tcW w:w="1615" w:type="dxa"/>
          </w:tcPr>
          <w:p w14:paraId="5F09293A" w14:textId="22B96CE4" w:rsidR="000C7362" w:rsidRPr="0018243F" w:rsidRDefault="0043347D" w:rsidP="004014F4">
            <w:pPr>
              <w:spacing w:after="220"/>
            </w:pPr>
            <w:r>
              <w:rPr>
                <w:rFonts w:cstheme="minorHAnsi"/>
              </w:rPr>
              <w:t>11</w:t>
            </w:r>
            <w:r w:rsidR="000C7362" w:rsidRPr="00C038F4">
              <w:rPr>
                <w:rFonts w:cstheme="minorHAnsi"/>
              </w:rPr>
              <w:t>.30 – 1</w:t>
            </w:r>
            <w:r>
              <w:rPr>
                <w:rFonts w:cstheme="minorHAnsi"/>
              </w:rPr>
              <w:t>2</w:t>
            </w:r>
            <w:r w:rsidR="000C7362" w:rsidRPr="00C038F4">
              <w:rPr>
                <w:rFonts w:cstheme="minorHAnsi"/>
              </w:rPr>
              <w:t>.00</w:t>
            </w:r>
          </w:p>
        </w:tc>
        <w:tc>
          <w:tcPr>
            <w:tcW w:w="1710" w:type="dxa"/>
          </w:tcPr>
          <w:p w14:paraId="7D7F7DC5" w14:textId="77777777" w:rsidR="000C7362" w:rsidRDefault="000C7362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F08D765" w14:textId="12520244" w:rsidR="008D3379" w:rsidRPr="00035185" w:rsidRDefault="000C7362" w:rsidP="004014F4">
            <w:pPr>
              <w:pStyle w:val="ListParagraph"/>
              <w:numPr>
                <w:ilvl w:val="0"/>
                <w:numId w:val="34"/>
              </w:numPr>
              <w:spacing w:after="220"/>
              <w:ind w:left="254" w:hanging="254"/>
              <w:contextualSpacing w:val="0"/>
            </w:pPr>
            <w:r w:rsidRPr="004014F4">
              <w:t>Discussion on the Issues of the Relationship between the TRIPS Agreement and the Convention on Biological Diversity, including Protection of Traditional Knowledge in the WTO</w:t>
            </w:r>
          </w:p>
        </w:tc>
      </w:tr>
      <w:tr w:rsidR="006D60E6" w:rsidRPr="0018243F" w14:paraId="000A35AE" w14:textId="77777777" w:rsidTr="0082254F">
        <w:tc>
          <w:tcPr>
            <w:tcW w:w="1615" w:type="dxa"/>
          </w:tcPr>
          <w:p w14:paraId="137A6FDE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B2251F1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EAE7087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151FCD0D" w14:textId="7CDF699C" w:rsidR="006D60E6" w:rsidRPr="0090219B" w:rsidRDefault="00AC34CB" w:rsidP="004014F4">
            <w:pPr>
              <w:spacing w:after="220"/>
            </w:pPr>
            <w:r w:rsidRPr="008D3379">
              <w:t>TBC, WTO</w:t>
            </w:r>
          </w:p>
        </w:tc>
      </w:tr>
      <w:tr w:rsidR="000C7362" w:rsidRPr="0018243F" w14:paraId="40DEF9F1" w14:textId="77777777" w:rsidTr="008E6783">
        <w:tc>
          <w:tcPr>
            <w:tcW w:w="1615" w:type="dxa"/>
          </w:tcPr>
          <w:p w14:paraId="644C4888" w14:textId="3D4E5D56" w:rsidR="000C7362" w:rsidRPr="0018243F" w:rsidRDefault="000C7362" w:rsidP="004014F4">
            <w:pPr>
              <w:spacing w:after="220"/>
            </w:pPr>
            <w:r w:rsidRPr="00C038F4">
              <w:rPr>
                <w:rFonts w:cstheme="minorHAnsi"/>
              </w:rPr>
              <w:t>1</w:t>
            </w:r>
            <w:r w:rsidR="0043347D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.00 – 1</w:t>
            </w:r>
            <w:r w:rsidR="0043347D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.30</w:t>
            </w:r>
          </w:p>
        </w:tc>
        <w:tc>
          <w:tcPr>
            <w:tcW w:w="1710" w:type="dxa"/>
          </w:tcPr>
          <w:p w14:paraId="5D877813" w14:textId="129B604D" w:rsidR="000C7362" w:rsidRDefault="000C7362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3116559B" w14:textId="77777777" w:rsidR="000C7362" w:rsidRDefault="000C7362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0C7362" w:rsidRPr="0018243F" w14:paraId="356137B8" w14:textId="77777777" w:rsidTr="008E6783">
        <w:tc>
          <w:tcPr>
            <w:tcW w:w="1615" w:type="dxa"/>
          </w:tcPr>
          <w:p w14:paraId="5D8D587C" w14:textId="363F245A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12.</w:t>
            </w:r>
            <w:r w:rsidR="0043347D">
              <w:rPr>
                <w:rFonts w:cstheme="minorHAnsi"/>
              </w:rPr>
              <w:t>30</w:t>
            </w:r>
            <w:r w:rsidRPr="00C038F4">
              <w:rPr>
                <w:rFonts w:cstheme="minorHAnsi"/>
              </w:rPr>
              <w:t xml:space="preserve"> – 14.00</w:t>
            </w:r>
          </w:p>
        </w:tc>
        <w:tc>
          <w:tcPr>
            <w:tcW w:w="1710" w:type="dxa"/>
          </w:tcPr>
          <w:p w14:paraId="12886E02" w14:textId="6E685B52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Lunch break</w:t>
            </w:r>
          </w:p>
        </w:tc>
        <w:tc>
          <w:tcPr>
            <w:tcW w:w="6120" w:type="dxa"/>
            <w:gridSpan w:val="2"/>
          </w:tcPr>
          <w:p w14:paraId="16F0F7DB" w14:textId="77777777" w:rsidR="000C7362" w:rsidRPr="00C038F4" w:rsidRDefault="000C7362" w:rsidP="004014F4">
            <w:pPr>
              <w:keepNext/>
              <w:spacing w:after="220"/>
              <w:rPr>
                <w:rFonts w:cstheme="minorHAnsi"/>
                <w:i/>
                <w:iCs/>
              </w:rPr>
            </w:pPr>
          </w:p>
        </w:tc>
      </w:tr>
      <w:tr w:rsidR="000C7362" w:rsidRPr="0018243F" w14:paraId="2EA1A87B" w14:textId="77777777" w:rsidTr="008E6783">
        <w:tc>
          <w:tcPr>
            <w:tcW w:w="1615" w:type="dxa"/>
          </w:tcPr>
          <w:p w14:paraId="7F9FE862" w14:textId="0AC94596" w:rsidR="000C7362" w:rsidRPr="00C038F4" w:rsidRDefault="000C7362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  <w:bCs/>
              </w:rPr>
              <w:t>14.00 – 17.30</w:t>
            </w:r>
          </w:p>
        </w:tc>
        <w:tc>
          <w:tcPr>
            <w:tcW w:w="1710" w:type="dxa"/>
          </w:tcPr>
          <w:p w14:paraId="34A2E96B" w14:textId="77777777" w:rsidR="000C7362" w:rsidRPr="00C038F4" w:rsidRDefault="000C7362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6120" w:type="dxa"/>
            <w:gridSpan w:val="2"/>
          </w:tcPr>
          <w:p w14:paraId="68E18469" w14:textId="230AE8E8" w:rsidR="000C7362" w:rsidRPr="00C038F4" w:rsidRDefault="000C7362" w:rsidP="004014F4">
            <w:pPr>
              <w:keepNext/>
              <w:spacing w:after="220"/>
              <w:rPr>
                <w:rFonts w:cstheme="minorHAnsi"/>
                <w:i/>
                <w:iCs/>
              </w:rPr>
            </w:pPr>
            <w:r w:rsidRPr="00C038F4">
              <w:rPr>
                <w:rFonts w:cstheme="minorHAnsi"/>
                <w:b/>
                <w:bCs/>
              </w:rPr>
              <w:t xml:space="preserve">Field trip </w:t>
            </w:r>
          </w:p>
        </w:tc>
      </w:tr>
    </w:tbl>
    <w:p w14:paraId="6AC97C07" w14:textId="77777777" w:rsidR="0043347D" w:rsidRDefault="0043347D" w:rsidP="004014F4">
      <w:pPr>
        <w:keepNext/>
        <w:keepLines/>
        <w:spacing w:after="220"/>
        <w:rPr>
          <w:rFonts w:cstheme="minorHAnsi"/>
          <w:b/>
          <w:bCs/>
          <w:u w:val="single"/>
        </w:rPr>
      </w:pPr>
    </w:p>
    <w:p w14:paraId="22206541" w14:textId="77777777" w:rsidR="0043347D" w:rsidRDefault="0043347D" w:rsidP="004014F4">
      <w:pPr>
        <w:keepNext/>
        <w:keepLines/>
        <w:spacing w:after="220"/>
        <w:rPr>
          <w:rFonts w:cstheme="minorHAnsi"/>
          <w:b/>
          <w:bCs/>
          <w:u w:val="single"/>
        </w:rPr>
      </w:pPr>
    </w:p>
    <w:p w14:paraId="5D6FBF4E" w14:textId="77777777" w:rsidR="0043347D" w:rsidRDefault="0043347D" w:rsidP="004014F4">
      <w:pPr>
        <w:keepNext/>
        <w:keepLines/>
        <w:spacing w:after="220"/>
        <w:rPr>
          <w:rFonts w:cstheme="minorHAnsi"/>
          <w:b/>
          <w:bCs/>
          <w:u w:val="single"/>
        </w:rPr>
      </w:pPr>
    </w:p>
    <w:p w14:paraId="0FBF9DE5" w14:textId="4FD9466E" w:rsidR="008D3379" w:rsidRPr="00C038F4" w:rsidRDefault="008D3379" w:rsidP="004014F4">
      <w:pPr>
        <w:keepNext/>
        <w:keepLines/>
        <w:spacing w:after="220"/>
        <w:rPr>
          <w:rFonts w:cstheme="minorHAnsi"/>
          <w:b/>
          <w:bCs/>
        </w:rPr>
      </w:pPr>
      <w:r w:rsidRPr="00C038F4">
        <w:rPr>
          <w:rFonts w:cstheme="minorHAnsi"/>
          <w:b/>
          <w:bCs/>
          <w:u w:val="single"/>
        </w:rPr>
        <w:t>Saturday, June 8 and Sunday, June 9, 2024</w:t>
      </w:r>
    </w:p>
    <w:p w14:paraId="45192199" w14:textId="77777777" w:rsidR="008D3379" w:rsidRPr="00C038F4" w:rsidRDefault="008D3379" w:rsidP="004014F4">
      <w:pPr>
        <w:spacing w:after="220"/>
        <w:rPr>
          <w:rFonts w:cstheme="minorHAnsi"/>
          <w:bCs/>
        </w:rPr>
      </w:pPr>
      <w:r w:rsidRPr="00C038F4">
        <w:rPr>
          <w:rFonts w:cstheme="minorHAnsi"/>
          <w:bCs/>
        </w:rPr>
        <w:t>No sessions</w:t>
      </w:r>
    </w:p>
    <w:p w14:paraId="721CB1FB" w14:textId="00770603" w:rsidR="00E56206" w:rsidRPr="006E2682" w:rsidRDefault="00E56206" w:rsidP="004014F4">
      <w:pPr>
        <w:keepNext/>
        <w:spacing w:after="220"/>
        <w:rPr>
          <w:b/>
          <w:bCs/>
          <w:u w:val="single"/>
        </w:rPr>
      </w:pPr>
      <w:r w:rsidRPr="006E2682">
        <w:rPr>
          <w:b/>
          <w:bCs/>
          <w:u w:val="single"/>
        </w:rPr>
        <w:lastRenderedPageBreak/>
        <w:t>Venue for second week: June 10 to 14, 2024 at WTO, Room E</w:t>
      </w:r>
    </w:p>
    <w:p w14:paraId="174038B6" w14:textId="36EA2109" w:rsidR="00CF12A4" w:rsidRDefault="00CF12A4" w:rsidP="0060684C">
      <w:pPr>
        <w:keepNext/>
        <w:spacing w:after="120"/>
        <w:rPr>
          <w:b/>
          <w:bCs/>
          <w:u w:val="single"/>
        </w:rPr>
      </w:pPr>
      <w:bookmarkStart w:id="6" w:name="_Hlk159509122"/>
      <w:r>
        <w:rPr>
          <w:b/>
          <w:bCs/>
          <w:u w:val="single"/>
        </w:rPr>
        <w:t>Monday, June 10,</w:t>
      </w:r>
      <w:r w:rsidRPr="00747975">
        <w:rPr>
          <w:b/>
          <w:bCs/>
          <w:u w:val="single"/>
        </w:rPr>
        <w:t xml:space="preserve"> 2024</w:t>
      </w:r>
    </w:p>
    <w:p w14:paraId="2F1AF815" w14:textId="6A89A9E3" w:rsidR="008A1AFE" w:rsidRPr="00ED25AC" w:rsidRDefault="008A1AFE" w:rsidP="008A1AFE">
      <w:pPr>
        <w:keepNext/>
        <w:spacing w:after="220"/>
        <w:jc w:val="center"/>
        <w:rPr>
          <w:rFonts w:cstheme="minorHAnsi"/>
          <w:b/>
          <w:bCs/>
        </w:rPr>
      </w:pPr>
      <w:bookmarkStart w:id="7" w:name="_Hlk157516094"/>
      <w:bookmarkEnd w:id="6"/>
      <w:r w:rsidRPr="00ED25AC">
        <w:rPr>
          <w:rFonts w:cstheme="minorHAnsi"/>
          <w:b/>
          <w:bCs/>
        </w:rPr>
        <w:t>Deep dive</w:t>
      </w:r>
      <w:r>
        <w:rPr>
          <w:rFonts w:cstheme="minorHAnsi"/>
          <w:b/>
          <w:bCs/>
        </w:rPr>
        <w:t xml:space="preserve"> II</w:t>
      </w:r>
      <w:r w:rsidRPr="00ED25AC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 Climate Change, Intellectual Property and Technology Transfer</w:t>
      </w:r>
    </w:p>
    <w:p w14:paraId="4EBA9074" w14:textId="77777777" w:rsidR="00F467A8" w:rsidRDefault="00F467A8" w:rsidP="00F467A8">
      <w:pPr>
        <w:keepNext/>
        <w:spacing w:after="220"/>
        <w:rPr>
          <w:b/>
          <w:bCs/>
        </w:rPr>
      </w:pPr>
    </w:p>
    <w:tbl>
      <w:tblPr>
        <w:tblStyle w:val="TableGrid"/>
        <w:tblW w:w="95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  <w:gridCol w:w="90"/>
      </w:tblGrid>
      <w:tr w:rsidR="00F467A8" w:rsidRPr="0018243F" w14:paraId="2CAC52C5" w14:textId="77777777" w:rsidTr="00DA1CFF">
        <w:tc>
          <w:tcPr>
            <w:tcW w:w="1615" w:type="dxa"/>
          </w:tcPr>
          <w:p w14:paraId="5A40844C" w14:textId="77777777" w:rsidR="00F467A8" w:rsidRPr="0018243F" w:rsidRDefault="00F467A8" w:rsidP="00DA1CFF">
            <w:pPr>
              <w:spacing w:after="220"/>
            </w:pPr>
            <w:r w:rsidRPr="00C038F4">
              <w:rPr>
                <w:rFonts w:cstheme="minorHAnsi"/>
                <w:b/>
              </w:rPr>
              <w:t>8.30 – 9.00</w:t>
            </w:r>
          </w:p>
        </w:tc>
        <w:tc>
          <w:tcPr>
            <w:tcW w:w="1710" w:type="dxa"/>
          </w:tcPr>
          <w:p w14:paraId="78203CAF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6210" w:type="dxa"/>
            <w:gridSpan w:val="3"/>
          </w:tcPr>
          <w:p w14:paraId="07C5070E" w14:textId="77777777" w:rsidR="00F467A8" w:rsidRPr="008D3379" w:rsidRDefault="00F467A8" w:rsidP="00DA1CFF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Registration at WTO</w:t>
            </w:r>
          </w:p>
        </w:tc>
      </w:tr>
      <w:tr w:rsidR="00F467A8" w:rsidRPr="0018243F" w14:paraId="020CE3A6" w14:textId="77777777" w:rsidTr="00DA1CFF">
        <w:tc>
          <w:tcPr>
            <w:tcW w:w="1615" w:type="dxa"/>
          </w:tcPr>
          <w:p w14:paraId="69F00942" w14:textId="77777777" w:rsidR="00F467A8" w:rsidRPr="0018243F" w:rsidRDefault="00F467A8" w:rsidP="00DA1CFF">
            <w:pPr>
              <w:spacing w:after="220"/>
            </w:pPr>
            <w:r w:rsidRPr="00C038F4">
              <w:rPr>
                <w:rFonts w:cstheme="minorHAnsi"/>
                <w:b/>
              </w:rPr>
              <w:t>09.00 – 12.30</w:t>
            </w:r>
          </w:p>
        </w:tc>
        <w:tc>
          <w:tcPr>
            <w:tcW w:w="1710" w:type="dxa"/>
          </w:tcPr>
          <w:p w14:paraId="38A023EF" w14:textId="7C194BD9" w:rsidR="00F467A8" w:rsidRPr="00253817" w:rsidRDefault="00F467A8" w:rsidP="00DA1CFF">
            <w:pPr>
              <w:keepNext/>
              <w:keepLines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>
              <w:rPr>
                <w:rFonts w:cstheme="minorHAnsi"/>
                <w:b/>
              </w:rPr>
              <w:t>10</w:t>
            </w:r>
          </w:p>
        </w:tc>
        <w:tc>
          <w:tcPr>
            <w:tcW w:w="6210" w:type="dxa"/>
            <w:gridSpan w:val="3"/>
          </w:tcPr>
          <w:p w14:paraId="728F646F" w14:textId="78C5954E" w:rsidR="00F467A8" w:rsidRDefault="00F467A8" w:rsidP="00DA1CFF">
            <w:pPr>
              <w:keepNext/>
              <w:spacing w:after="220"/>
              <w:rPr>
                <w:b/>
                <w:bCs/>
              </w:rPr>
            </w:pPr>
            <w:r>
              <w:rPr>
                <w:rFonts w:cstheme="minorHAnsi"/>
                <w:b/>
              </w:rPr>
              <w:t>Innovation and Technology Transfer</w:t>
            </w:r>
          </w:p>
        </w:tc>
      </w:tr>
      <w:tr w:rsidR="00F467A8" w:rsidRPr="0018243F" w14:paraId="40E4AB6D" w14:textId="77777777" w:rsidTr="00DA1CFF">
        <w:tc>
          <w:tcPr>
            <w:tcW w:w="1615" w:type="dxa"/>
          </w:tcPr>
          <w:p w14:paraId="43860B61" w14:textId="77777777" w:rsidR="00F467A8" w:rsidRPr="0018243F" w:rsidRDefault="00F467A8" w:rsidP="00DA1CFF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09.00 – 09.45</w:t>
            </w:r>
          </w:p>
        </w:tc>
        <w:tc>
          <w:tcPr>
            <w:tcW w:w="1710" w:type="dxa"/>
          </w:tcPr>
          <w:p w14:paraId="086F6B4D" w14:textId="77777777" w:rsidR="00F467A8" w:rsidRPr="00253817" w:rsidRDefault="00F467A8" w:rsidP="00DA1CFF">
            <w:pPr>
              <w:keepNext/>
              <w:spacing w:after="220"/>
              <w:rPr>
                <w:rFonts w:cstheme="minorHAnsi"/>
                <w:bCs/>
              </w:rPr>
            </w:pPr>
            <w:r w:rsidRPr="00AA3139">
              <w:rPr>
                <w:rFonts w:cstheme="minorHAnsi"/>
                <w:bCs/>
              </w:rPr>
              <w:t>Guest lecture</w:t>
            </w:r>
          </w:p>
        </w:tc>
        <w:tc>
          <w:tcPr>
            <w:tcW w:w="6210" w:type="dxa"/>
            <w:gridSpan w:val="3"/>
          </w:tcPr>
          <w:p w14:paraId="35741209" w14:textId="2CC57F6A" w:rsidR="00F467A8" w:rsidRPr="00810FE8" w:rsidRDefault="00E74B30" w:rsidP="00DA1CFF">
            <w:pPr>
              <w:keepNext/>
              <w:keepLines/>
              <w:spacing w:after="220"/>
              <w:rPr>
                <w:b/>
                <w:bCs/>
                <w:color w:val="FF0000"/>
              </w:rPr>
            </w:pPr>
            <w:r w:rsidRPr="006E2682">
              <w:rPr>
                <w:b/>
                <w:bCs/>
              </w:rPr>
              <w:t>Climate Change</w:t>
            </w:r>
            <w:r w:rsidR="00810FE8" w:rsidRPr="006E2682">
              <w:rPr>
                <w:b/>
                <w:bCs/>
              </w:rPr>
              <w:t xml:space="preserve">, </w:t>
            </w:r>
            <w:r w:rsidRPr="006E2682">
              <w:rPr>
                <w:b/>
                <w:bCs/>
              </w:rPr>
              <w:t>Intellectual Property and Technology Transfer</w:t>
            </w:r>
            <w:r w:rsidR="00810FE8" w:rsidRPr="006E2682">
              <w:rPr>
                <w:b/>
                <w:bCs/>
              </w:rPr>
              <w:t xml:space="preserve">- </w:t>
            </w:r>
            <w:r w:rsidR="008A1AFE" w:rsidRPr="006E2682">
              <w:rPr>
                <w:b/>
                <w:bCs/>
              </w:rPr>
              <w:t>climate change adaptation technologies</w:t>
            </w:r>
            <w:r w:rsidR="00810FE8" w:rsidRPr="006E2682">
              <w:rPr>
                <w:b/>
                <w:bCs/>
              </w:rPr>
              <w:t>: what is needed to successful</w:t>
            </w:r>
            <w:r w:rsidR="00C318C5" w:rsidRPr="006E2682">
              <w:rPr>
                <w:b/>
                <w:bCs/>
              </w:rPr>
              <w:t>ly</w:t>
            </w:r>
            <w:r w:rsidR="00810FE8" w:rsidRPr="006E2682">
              <w:rPr>
                <w:b/>
                <w:bCs/>
              </w:rPr>
              <w:t xml:space="preserve"> transfer technology? (Speaker: TBC, Thomas Cottier)</w:t>
            </w:r>
          </w:p>
        </w:tc>
      </w:tr>
      <w:tr w:rsidR="00F467A8" w:rsidRPr="0018243F" w14:paraId="6DD9CB05" w14:textId="77777777" w:rsidTr="00DA1CFF">
        <w:tc>
          <w:tcPr>
            <w:tcW w:w="1615" w:type="dxa"/>
          </w:tcPr>
          <w:p w14:paraId="1F914B5E" w14:textId="07844043" w:rsidR="00F467A8" w:rsidRPr="0018243F" w:rsidRDefault="00810FE8" w:rsidP="00DA1CFF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09.</w:t>
            </w:r>
            <w:r>
              <w:rPr>
                <w:rFonts w:cstheme="minorHAnsi"/>
                <w:b/>
                <w:bCs/>
              </w:rPr>
              <w:t>45</w:t>
            </w:r>
            <w:r w:rsidRPr="00C038F4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10</w:t>
            </w:r>
            <w:r w:rsidRPr="00C038F4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710" w:type="dxa"/>
          </w:tcPr>
          <w:p w14:paraId="2BB78C0F" w14:textId="3E17DBFD" w:rsidR="0098006D" w:rsidRDefault="0098006D" w:rsidP="00DA1CFF">
            <w:pPr>
              <w:spacing w:after="220"/>
            </w:pPr>
            <w:r>
              <w:t>Moderator</w:t>
            </w:r>
          </w:p>
          <w:p w14:paraId="240515AA" w14:textId="151A4436" w:rsidR="00F467A8" w:rsidRDefault="00F467A8" w:rsidP="00DA1CFF">
            <w:pPr>
              <w:spacing w:after="220"/>
              <w:rPr>
                <w:b/>
                <w:bCs/>
              </w:rPr>
            </w:pPr>
            <w:r w:rsidRPr="00D90E61">
              <w:t xml:space="preserve">Discussants:  </w:t>
            </w:r>
          </w:p>
        </w:tc>
        <w:tc>
          <w:tcPr>
            <w:tcW w:w="6210" w:type="dxa"/>
            <w:gridSpan w:val="3"/>
          </w:tcPr>
          <w:p w14:paraId="1B9E3B20" w14:textId="20259951" w:rsidR="0098006D" w:rsidRDefault="0098006D" w:rsidP="00DA1CFF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WTO</w:t>
            </w:r>
          </w:p>
          <w:p w14:paraId="58626B79" w14:textId="119FD400" w:rsidR="00F467A8" w:rsidRPr="00D90E61" w:rsidRDefault="0098006D" w:rsidP="00DA1CFF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Representatives of Members</w:t>
            </w:r>
          </w:p>
          <w:p w14:paraId="52C1EA15" w14:textId="62825EF2" w:rsidR="00F467A8" w:rsidRDefault="00F467A8" w:rsidP="00DA1CFF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 xml:space="preserve">TBC, </w:t>
            </w:r>
            <w:r w:rsidR="00810FE8">
              <w:rPr>
                <w:rFonts w:cstheme="minorHAnsi"/>
              </w:rPr>
              <w:t xml:space="preserve">WIPO Green, </w:t>
            </w:r>
            <w:r w:rsidRPr="00C038F4">
              <w:rPr>
                <w:rFonts w:cstheme="minorHAnsi"/>
              </w:rPr>
              <w:t>Global Challenges Division</w:t>
            </w:r>
            <w:r>
              <w:rPr>
                <w:rFonts w:cstheme="minorHAnsi"/>
              </w:rPr>
              <w:t>, Global Challenges and Partnerships Sector</w:t>
            </w:r>
          </w:p>
          <w:p w14:paraId="743DFB65" w14:textId="77777777" w:rsidR="00F467A8" w:rsidRDefault="00F467A8" w:rsidP="00DA1CFF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Industry Representative</w:t>
            </w:r>
          </w:p>
          <w:p w14:paraId="08E254BF" w14:textId="77777777" w:rsidR="00F467A8" w:rsidRDefault="00F467A8" w:rsidP="00DA1CFF">
            <w:pPr>
              <w:keepNext/>
              <w:spacing w:after="220"/>
              <w:rPr>
                <w:b/>
                <w:bCs/>
              </w:rPr>
            </w:pPr>
            <w:r>
              <w:rPr>
                <w:rFonts w:cstheme="minorHAnsi"/>
              </w:rPr>
              <w:t>TBC, Policy Think Tank/Civil Society</w:t>
            </w:r>
          </w:p>
        </w:tc>
      </w:tr>
      <w:tr w:rsidR="00F467A8" w:rsidRPr="0018243F" w14:paraId="5F7AB7F8" w14:textId="77777777" w:rsidTr="00DA1CFF">
        <w:tc>
          <w:tcPr>
            <w:tcW w:w="1615" w:type="dxa"/>
          </w:tcPr>
          <w:p w14:paraId="574E8264" w14:textId="77777777" w:rsidR="00F467A8" w:rsidRPr="0018243F" w:rsidRDefault="00F467A8" w:rsidP="00DA1CFF">
            <w:pPr>
              <w:spacing w:after="220"/>
            </w:pPr>
            <w:r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79ED0EAA" w14:textId="77777777" w:rsidR="00F467A8" w:rsidRDefault="00F467A8" w:rsidP="00DA1CFF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</w:rPr>
              <w:t xml:space="preserve">Coffee </w:t>
            </w:r>
            <w:r w:rsidRPr="00C038F4">
              <w:rPr>
                <w:rFonts w:cstheme="minorHAnsi"/>
              </w:rPr>
              <w:t>Break</w:t>
            </w:r>
          </w:p>
        </w:tc>
        <w:tc>
          <w:tcPr>
            <w:tcW w:w="6210" w:type="dxa"/>
            <w:gridSpan w:val="3"/>
          </w:tcPr>
          <w:p w14:paraId="165895E2" w14:textId="77777777" w:rsidR="00F467A8" w:rsidRDefault="00F467A8" w:rsidP="00DA1CFF">
            <w:pPr>
              <w:keepNext/>
              <w:spacing w:after="220"/>
              <w:rPr>
                <w:b/>
                <w:bCs/>
              </w:rPr>
            </w:pPr>
          </w:p>
        </w:tc>
      </w:tr>
      <w:tr w:rsidR="00F467A8" w:rsidRPr="0018243F" w14:paraId="4B164F16" w14:textId="77777777" w:rsidTr="00DA1CFF">
        <w:tc>
          <w:tcPr>
            <w:tcW w:w="1615" w:type="dxa"/>
          </w:tcPr>
          <w:p w14:paraId="01F0A021" w14:textId="77777777" w:rsidR="00F467A8" w:rsidRPr="0018243F" w:rsidRDefault="00F467A8" w:rsidP="00DA1CFF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11.00 – 12.00</w:t>
            </w:r>
          </w:p>
        </w:tc>
        <w:tc>
          <w:tcPr>
            <w:tcW w:w="1710" w:type="dxa"/>
          </w:tcPr>
          <w:p w14:paraId="073BCF35" w14:textId="08C29D2C" w:rsidR="00F467A8" w:rsidRDefault="00F467A8" w:rsidP="00DA1CFF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>
              <w:rPr>
                <w:rFonts w:cstheme="minorHAnsi"/>
                <w:b/>
              </w:rPr>
              <w:t>1</w:t>
            </w:r>
            <w:r w:rsidR="00E74B30">
              <w:rPr>
                <w:rFonts w:cstheme="minorHAnsi"/>
                <w:b/>
              </w:rPr>
              <w:t xml:space="preserve">0 </w:t>
            </w:r>
            <w:r w:rsidRPr="00C038F4">
              <w:rPr>
                <w:rFonts w:cstheme="minorHAnsi"/>
                <w:b/>
                <w:bCs/>
              </w:rPr>
              <w:t>(Cont’d)</w:t>
            </w:r>
          </w:p>
        </w:tc>
        <w:tc>
          <w:tcPr>
            <w:tcW w:w="6210" w:type="dxa"/>
            <w:gridSpan w:val="3"/>
          </w:tcPr>
          <w:p w14:paraId="1C88E718" w14:textId="65B218F8" w:rsidR="00F467A8" w:rsidRPr="00AC34CB" w:rsidRDefault="00E74B30" w:rsidP="00DA1CFF">
            <w:pPr>
              <w:spacing w:after="2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IP Management and Licensing</w:t>
            </w:r>
          </w:p>
        </w:tc>
      </w:tr>
      <w:tr w:rsidR="00F467A8" w:rsidRPr="0018243F" w14:paraId="15004FE8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31E4E59C" w14:textId="77777777" w:rsidR="00F467A8" w:rsidRPr="00C038F4" w:rsidRDefault="00F467A8" w:rsidP="00DA1CF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5494EF7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8672389" w14:textId="77777777" w:rsidR="00F467A8" w:rsidRPr="0090219B" w:rsidRDefault="00F467A8" w:rsidP="00DA1CFF">
            <w:pPr>
              <w:spacing w:after="220"/>
            </w:pPr>
            <w:r>
              <w:rPr>
                <w:rFonts w:cstheme="minorHAnsi"/>
              </w:rPr>
              <w:t>Moderator</w:t>
            </w:r>
            <w:r>
              <w:t>:</w:t>
            </w:r>
          </w:p>
        </w:tc>
        <w:tc>
          <w:tcPr>
            <w:tcW w:w="4770" w:type="dxa"/>
          </w:tcPr>
          <w:p w14:paraId="07CB1564" w14:textId="069B3490" w:rsidR="00F467A8" w:rsidRPr="0090219B" w:rsidRDefault="00F467A8" w:rsidP="00DA1CFF">
            <w:pPr>
              <w:spacing w:after="220"/>
            </w:pPr>
            <w:r>
              <w:t>TBC, W</w:t>
            </w:r>
            <w:r w:rsidR="0098006D">
              <w:t>IPO</w:t>
            </w:r>
          </w:p>
        </w:tc>
      </w:tr>
      <w:tr w:rsidR="00F467A8" w:rsidRPr="0018243F" w14:paraId="5F36E8D6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4806420F" w14:textId="7D0C0F4D" w:rsidR="00F467A8" w:rsidRPr="00C038F4" w:rsidRDefault="00F467A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11.00 – 11.</w:t>
            </w:r>
            <w:r w:rsidR="00810FE8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33211DEE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885FD31" w14:textId="77777777" w:rsidR="00F467A8" w:rsidRPr="0090219B" w:rsidRDefault="00F467A8" w:rsidP="00DA1CF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674F1073" w14:textId="1CA9A8D2" w:rsidR="00F467A8" w:rsidRPr="0090219B" w:rsidRDefault="00F467A8" w:rsidP="00DA1CFF">
            <w:pPr>
              <w:spacing w:after="220"/>
            </w:pPr>
            <w:r>
              <w:t xml:space="preserve">TBC, </w:t>
            </w:r>
            <w:r w:rsidR="00E74B30">
              <w:t>WIPO</w:t>
            </w:r>
          </w:p>
        </w:tc>
      </w:tr>
      <w:tr w:rsidR="00F467A8" w:rsidRPr="0018243F" w14:paraId="624C838E" w14:textId="77777777" w:rsidTr="00DA1CFF">
        <w:tc>
          <w:tcPr>
            <w:tcW w:w="1615" w:type="dxa"/>
          </w:tcPr>
          <w:p w14:paraId="588F4A82" w14:textId="02745D26" w:rsidR="00F467A8" w:rsidRPr="00C038F4" w:rsidRDefault="00F467A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11.30 – 12.</w:t>
            </w:r>
            <w:r w:rsidR="00810FE8"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0C2A453B" w14:textId="77777777" w:rsidR="00F467A8" w:rsidRPr="00C038F4" w:rsidRDefault="00F467A8" w:rsidP="00DA1CFF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210" w:type="dxa"/>
            <w:gridSpan w:val="3"/>
          </w:tcPr>
          <w:p w14:paraId="4CAEA068" w14:textId="2989A5FD" w:rsidR="00F467A8" w:rsidRPr="00253817" w:rsidRDefault="00810FE8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Speaker: TBC, WTO</w:t>
            </w:r>
          </w:p>
        </w:tc>
      </w:tr>
      <w:tr w:rsidR="00F467A8" w:rsidRPr="0018243F" w14:paraId="2ED7162D" w14:textId="77777777" w:rsidTr="00DA1CFF">
        <w:tc>
          <w:tcPr>
            <w:tcW w:w="1615" w:type="dxa"/>
          </w:tcPr>
          <w:p w14:paraId="2C5FCD42" w14:textId="39ED38DF" w:rsidR="00F467A8" w:rsidRPr="00C038F4" w:rsidRDefault="00F467A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12.</w:t>
            </w:r>
            <w:r w:rsidR="00810FE8">
              <w:rPr>
                <w:rFonts w:cstheme="minorHAnsi"/>
              </w:rPr>
              <w:t>15</w:t>
            </w:r>
            <w:r w:rsidRPr="00C038F4">
              <w:rPr>
                <w:rFonts w:cstheme="minorHAnsi"/>
              </w:rPr>
              <w:t xml:space="preserve"> – 1</w:t>
            </w:r>
            <w:r w:rsidR="00810FE8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</w:t>
            </w:r>
            <w:r w:rsidR="00810FE8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72521B50" w14:textId="4829D5D8" w:rsidR="00F467A8" w:rsidRPr="00C038F4" w:rsidRDefault="00810FE8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6210" w:type="dxa"/>
            <w:gridSpan w:val="3"/>
          </w:tcPr>
          <w:p w14:paraId="52EED10F" w14:textId="77777777" w:rsidR="00F467A8" w:rsidRPr="00C038F4" w:rsidRDefault="00F467A8" w:rsidP="00DA1CFF">
            <w:pPr>
              <w:spacing w:after="220"/>
              <w:rPr>
                <w:rFonts w:cstheme="minorHAnsi"/>
                <w:b/>
                <w:bCs/>
              </w:rPr>
            </w:pPr>
          </w:p>
        </w:tc>
      </w:tr>
      <w:tr w:rsidR="00810FE8" w:rsidRPr="0018243F" w14:paraId="111C4D62" w14:textId="77777777" w:rsidTr="00DA1CFF">
        <w:tc>
          <w:tcPr>
            <w:tcW w:w="1615" w:type="dxa"/>
          </w:tcPr>
          <w:p w14:paraId="0CDD9775" w14:textId="42095131" w:rsidR="00810FE8" w:rsidRPr="00C038F4" w:rsidRDefault="00810FE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12.</w:t>
            </w:r>
            <w:r>
              <w:rPr>
                <w:rFonts w:cstheme="minorHAnsi"/>
              </w:rPr>
              <w:t>30</w:t>
            </w:r>
            <w:r w:rsidRPr="00C038F4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1710" w:type="dxa"/>
          </w:tcPr>
          <w:p w14:paraId="2C080D17" w14:textId="7C93DAC1" w:rsidR="00810FE8" w:rsidRDefault="00810FE8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6210" w:type="dxa"/>
            <w:gridSpan w:val="3"/>
          </w:tcPr>
          <w:p w14:paraId="4BEAFDED" w14:textId="77777777" w:rsidR="00810FE8" w:rsidRPr="00C038F4" w:rsidRDefault="00810FE8" w:rsidP="00DA1CFF">
            <w:pPr>
              <w:spacing w:after="220"/>
              <w:rPr>
                <w:rFonts w:cstheme="minorHAnsi"/>
                <w:b/>
                <w:bCs/>
              </w:rPr>
            </w:pPr>
          </w:p>
        </w:tc>
      </w:tr>
      <w:tr w:rsidR="00F467A8" w:rsidRPr="0018243F" w14:paraId="3CDA9157" w14:textId="77777777" w:rsidTr="00DA1CFF">
        <w:tc>
          <w:tcPr>
            <w:tcW w:w="1615" w:type="dxa"/>
          </w:tcPr>
          <w:p w14:paraId="0C7A7B24" w14:textId="0549439A" w:rsidR="00F467A8" w:rsidRPr="00AC34CB" w:rsidRDefault="00F467A8" w:rsidP="00DA1CFF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14.00 – 1</w:t>
            </w:r>
            <w:r w:rsidR="00E74B30">
              <w:rPr>
                <w:rFonts w:cstheme="minorHAnsi"/>
                <w:b/>
              </w:rPr>
              <w:t>5.15</w:t>
            </w:r>
          </w:p>
        </w:tc>
        <w:tc>
          <w:tcPr>
            <w:tcW w:w="1710" w:type="dxa"/>
          </w:tcPr>
          <w:p w14:paraId="51D2CFCC" w14:textId="33BE3018" w:rsidR="00F467A8" w:rsidRPr="00C038F4" w:rsidRDefault="00F467A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>
              <w:rPr>
                <w:rFonts w:cstheme="minorHAnsi"/>
                <w:b/>
              </w:rPr>
              <w:t>11</w:t>
            </w:r>
            <w:r w:rsidRPr="00C038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10" w:type="dxa"/>
            <w:gridSpan w:val="3"/>
          </w:tcPr>
          <w:p w14:paraId="1F7A9609" w14:textId="41D1AAA3" w:rsidR="00F467A8" w:rsidRPr="00AC34CB" w:rsidRDefault="00E74B30" w:rsidP="00DA1CFF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IP Provisions in Free Trade Agreements </w:t>
            </w:r>
          </w:p>
        </w:tc>
      </w:tr>
      <w:tr w:rsidR="00F467A8" w:rsidRPr="0018243F" w14:paraId="618BAB98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280687AE" w14:textId="77777777" w:rsidR="00F467A8" w:rsidRPr="00C038F4" w:rsidRDefault="00F467A8" w:rsidP="00DA1CFF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D8FE638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47FBB2D" w14:textId="77777777" w:rsidR="00F467A8" w:rsidRPr="0090219B" w:rsidRDefault="00F467A8" w:rsidP="00DA1CFF">
            <w:pPr>
              <w:spacing w:after="220"/>
            </w:pPr>
            <w:r>
              <w:rPr>
                <w:rFonts w:cstheme="minorHAnsi"/>
              </w:rPr>
              <w:t>Moderator</w:t>
            </w:r>
            <w:r>
              <w:t>:</w:t>
            </w:r>
          </w:p>
        </w:tc>
        <w:tc>
          <w:tcPr>
            <w:tcW w:w="4770" w:type="dxa"/>
          </w:tcPr>
          <w:p w14:paraId="233C761B" w14:textId="77777777" w:rsidR="00F467A8" w:rsidRPr="0090219B" w:rsidRDefault="00F467A8" w:rsidP="00DA1CFF">
            <w:pPr>
              <w:spacing w:after="220"/>
            </w:pPr>
            <w:r>
              <w:t>TBC, WTO</w:t>
            </w:r>
          </w:p>
        </w:tc>
      </w:tr>
      <w:tr w:rsidR="00F467A8" w:rsidRPr="0018243F" w14:paraId="0738C5C7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4642D27D" w14:textId="66256412" w:rsidR="00F467A8" w:rsidRPr="00C038F4" w:rsidRDefault="00E74B30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00 </w:t>
            </w:r>
            <w:r w:rsidRPr="00C038F4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0C91F14F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55E32CC1" w14:textId="73252A5E" w:rsidR="00F467A8" w:rsidRPr="0090219B" w:rsidRDefault="00E74B30" w:rsidP="00DA1CFF">
            <w:pPr>
              <w:spacing w:after="220"/>
            </w:pPr>
            <w:r>
              <w:t>Speaker: TBC, WIPO</w:t>
            </w:r>
          </w:p>
        </w:tc>
      </w:tr>
      <w:tr w:rsidR="00F467A8" w:rsidRPr="0018243F" w14:paraId="6F8E081F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280818B8" w14:textId="131CDB9B" w:rsidR="00F467A8" w:rsidRPr="00C038F4" w:rsidRDefault="00E74B30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30 </w:t>
            </w:r>
            <w:r w:rsidRPr="00C038F4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15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59A911E0" w14:textId="77777777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461F9FB5" w14:textId="77777777" w:rsidR="00F467A8" w:rsidRPr="0090219B" w:rsidRDefault="00F467A8" w:rsidP="00DA1CFF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63EBAB8" w14:textId="52137A00" w:rsidR="00F467A8" w:rsidRPr="0090219B" w:rsidRDefault="00F467A8" w:rsidP="00DA1CFF">
            <w:pPr>
              <w:spacing w:after="220"/>
            </w:pPr>
            <w:r w:rsidRPr="00B236FE">
              <w:rPr>
                <w:rFonts w:cstheme="minorHAnsi"/>
                <w:bCs/>
                <w:color w:val="000000"/>
              </w:rPr>
              <w:t>TBC, W</w:t>
            </w:r>
            <w:r w:rsidR="00E74B30">
              <w:rPr>
                <w:rFonts w:cstheme="minorHAnsi"/>
                <w:bCs/>
                <w:color w:val="000000"/>
              </w:rPr>
              <w:t>TO</w:t>
            </w:r>
          </w:p>
        </w:tc>
      </w:tr>
      <w:tr w:rsidR="00F467A8" w:rsidRPr="0018243F" w14:paraId="2D43A537" w14:textId="77777777" w:rsidTr="00DA1CFF">
        <w:tc>
          <w:tcPr>
            <w:tcW w:w="1615" w:type="dxa"/>
          </w:tcPr>
          <w:p w14:paraId="36DA80F4" w14:textId="25431EF2" w:rsidR="00F467A8" w:rsidRPr="00810FE8" w:rsidRDefault="00F467A8" w:rsidP="00DA1CFF">
            <w:pPr>
              <w:spacing w:after="220"/>
              <w:rPr>
                <w:rFonts w:cstheme="minorHAnsi"/>
              </w:rPr>
            </w:pPr>
            <w:r w:rsidRPr="00810FE8">
              <w:rPr>
                <w:rFonts w:cstheme="minorHAnsi"/>
              </w:rPr>
              <w:t>15.</w:t>
            </w:r>
            <w:r w:rsidR="00E74B30" w:rsidRPr="00810FE8">
              <w:rPr>
                <w:rFonts w:cstheme="minorHAnsi"/>
              </w:rPr>
              <w:t>0</w:t>
            </w:r>
            <w:r w:rsidRPr="00810FE8">
              <w:rPr>
                <w:rFonts w:cstheme="minorHAnsi"/>
              </w:rPr>
              <w:t>0 – 1</w:t>
            </w:r>
            <w:r w:rsidR="00E74B30" w:rsidRPr="00810FE8">
              <w:rPr>
                <w:rFonts w:cstheme="minorHAnsi"/>
              </w:rPr>
              <w:t>5</w:t>
            </w:r>
            <w:r w:rsidRPr="00810FE8">
              <w:rPr>
                <w:rFonts w:cstheme="minorHAnsi"/>
              </w:rPr>
              <w:t>.</w:t>
            </w:r>
            <w:r w:rsidR="00810FE8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7791D57F" w14:textId="1DC108A4" w:rsidR="00F467A8" w:rsidRPr="00E74B30" w:rsidRDefault="00E74B30" w:rsidP="00DA1CFF">
            <w:pPr>
              <w:spacing w:after="220"/>
              <w:rPr>
                <w:rFonts w:cstheme="minorHAnsi"/>
                <w:bCs/>
              </w:rPr>
            </w:pPr>
            <w:r w:rsidRPr="00E74B30">
              <w:rPr>
                <w:rFonts w:cstheme="minorHAnsi"/>
                <w:bCs/>
              </w:rPr>
              <w:t>Discussion</w:t>
            </w:r>
          </w:p>
        </w:tc>
        <w:tc>
          <w:tcPr>
            <w:tcW w:w="6210" w:type="dxa"/>
            <w:gridSpan w:val="3"/>
          </w:tcPr>
          <w:p w14:paraId="30B86691" w14:textId="11752A7D" w:rsidR="00F467A8" w:rsidRPr="00C038F4" w:rsidRDefault="00F467A8" w:rsidP="00DA1CFF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</w:p>
        </w:tc>
      </w:tr>
      <w:tr w:rsidR="00E74B30" w:rsidRPr="0018243F" w14:paraId="676EA42B" w14:textId="77777777" w:rsidTr="00DA1CFF">
        <w:tc>
          <w:tcPr>
            <w:tcW w:w="1615" w:type="dxa"/>
          </w:tcPr>
          <w:p w14:paraId="19217512" w14:textId="7967F73E" w:rsidR="00E74B30" w:rsidRPr="0017357F" w:rsidRDefault="00E74B30" w:rsidP="00DA1CFF">
            <w:pPr>
              <w:spacing w:after="220"/>
              <w:rPr>
                <w:rFonts w:cstheme="minorHAnsi"/>
                <w:b/>
                <w:bCs/>
              </w:rPr>
            </w:pPr>
            <w:r w:rsidRPr="0017357F">
              <w:rPr>
                <w:rFonts w:cstheme="minorHAnsi"/>
                <w:b/>
                <w:bCs/>
              </w:rPr>
              <w:t>15.</w:t>
            </w:r>
            <w:r w:rsidR="00810FE8"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038F4">
              <w:rPr>
                <w:rFonts w:cstheme="minorHAnsi"/>
              </w:rPr>
              <w:t>–</w:t>
            </w:r>
            <w:r w:rsidRPr="0017357F">
              <w:rPr>
                <w:rFonts w:cstheme="minorHAnsi"/>
                <w:b/>
                <w:bCs/>
              </w:rPr>
              <w:t xml:space="preserve"> 1</w:t>
            </w:r>
            <w:r w:rsidR="00810FE8">
              <w:rPr>
                <w:rFonts w:cstheme="minorHAnsi"/>
                <w:b/>
                <w:bCs/>
              </w:rPr>
              <w:t>5.45</w:t>
            </w:r>
          </w:p>
        </w:tc>
        <w:tc>
          <w:tcPr>
            <w:tcW w:w="1710" w:type="dxa"/>
          </w:tcPr>
          <w:p w14:paraId="3394E8F7" w14:textId="6676BC8E" w:rsidR="00E74B30" w:rsidRPr="00E74B30" w:rsidRDefault="00E74B30" w:rsidP="00DA1CFF">
            <w:pPr>
              <w:spacing w:after="220"/>
              <w:rPr>
                <w:rFonts w:cstheme="minorHAnsi"/>
                <w:bCs/>
              </w:rPr>
            </w:pPr>
            <w:r w:rsidRPr="00E74B30">
              <w:rPr>
                <w:rFonts w:cstheme="minorHAnsi"/>
                <w:bCs/>
              </w:rPr>
              <w:t>Coffee Break</w:t>
            </w:r>
          </w:p>
        </w:tc>
        <w:tc>
          <w:tcPr>
            <w:tcW w:w="6210" w:type="dxa"/>
            <w:gridSpan w:val="3"/>
          </w:tcPr>
          <w:p w14:paraId="72BA12C2" w14:textId="4836EDA4" w:rsidR="00E74B30" w:rsidRPr="00C038F4" w:rsidRDefault="00E74B30" w:rsidP="00DA1CFF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</w:p>
        </w:tc>
      </w:tr>
      <w:tr w:rsidR="00E74B30" w:rsidRPr="0018243F" w14:paraId="3AB69AA6" w14:textId="77777777" w:rsidTr="00DA1CFF">
        <w:tc>
          <w:tcPr>
            <w:tcW w:w="1615" w:type="dxa"/>
          </w:tcPr>
          <w:p w14:paraId="07FBD73A" w14:textId="63F0AA85" w:rsidR="00E74B30" w:rsidRPr="0017357F" w:rsidRDefault="00E74B30" w:rsidP="00DA1CFF">
            <w:pPr>
              <w:spacing w:after="220"/>
              <w:rPr>
                <w:rFonts w:cstheme="minorHAnsi"/>
                <w:b/>
                <w:bCs/>
              </w:rPr>
            </w:pPr>
            <w:r w:rsidRPr="0017357F">
              <w:rPr>
                <w:rFonts w:cstheme="minorHAnsi"/>
                <w:b/>
                <w:bCs/>
              </w:rPr>
              <w:t>1</w:t>
            </w:r>
            <w:r w:rsidR="00810FE8">
              <w:rPr>
                <w:rFonts w:cstheme="minorHAnsi"/>
                <w:b/>
                <w:bCs/>
              </w:rPr>
              <w:t>5.45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038F4">
              <w:rPr>
                <w:rFonts w:cstheme="minorHAnsi"/>
              </w:rPr>
              <w:t>–</w:t>
            </w:r>
            <w:r w:rsidRPr="0017357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17.00</w:t>
            </w:r>
          </w:p>
        </w:tc>
        <w:tc>
          <w:tcPr>
            <w:tcW w:w="1710" w:type="dxa"/>
          </w:tcPr>
          <w:p w14:paraId="637C6FE2" w14:textId="3AB81345" w:rsidR="00E74B30" w:rsidRDefault="00E74B30" w:rsidP="00DA1CFF">
            <w:pPr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Theme 12</w:t>
            </w:r>
          </w:p>
        </w:tc>
        <w:tc>
          <w:tcPr>
            <w:tcW w:w="6210" w:type="dxa"/>
            <w:gridSpan w:val="3"/>
          </w:tcPr>
          <w:p w14:paraId="37DD2A90" w14:textId="04C664F9" w:rsidR="00E74B30" w:rsidRPr="00C038F4" w:rsidRDefault="00E74B30" w:rsidP="00DA1CFF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Protection of New Plant Varieties under the UPOV Convention (Law, </w:t>
            </w:r>
            <w:proofErr w:type="gramStart"/>
            <w:r>
              <w:rPr>
                <w:rFonts w:cstheme="minorHAnsi"/>
                <w:b/>
                <w:color w:val="000000"/>
              </w:rPr>
              <w:t>Policy</w:t>
            </w:r>
            <w:proofErr w:type="gramEnd"/>
            <w:r>
              <w:rPr>
                <w:rFonts w:cstheme="minorHAnsi"/>
                <w:b/>
                <w:color w:val="000000"/>
              </w:rPr>
              <w:t xml:space="preserve"> and Development)</w:t>
            </w:r>
          </w:p>
        </w:tc>
      </w:tr>
      <w:tr w:rsidR="00F467A8" w:rsidRPr="0018243F" w14:paraId="186BC1D8" w14:textId="77777777" w:rsidTr="00DA1CFF">
        <w:trPr>
          <w:gridAfter w:val="1"/>
          <w:wAfter w:w="90" w:type="dxa"/>
        </w:trPr>
        <w:tc>
          <w:tcPr>
            <w:tcW w:w="1615" w:type="dxa"/>
          </w:tcPr>
          <w:p w14:paraId="1725EEF9" w14:textId="16D0FBE9" w:rsidR="00F467A8" w:rsidRPr="00C038F4" w:rsidRDefault="00E74B30" w:rsidP="00DA1CFF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16.00-16.45</w:t>
            </w:r>
          </w:p>
        </w:tc>
        <w:tc>
          <w:tcPr>
            <w:tcW w:w="1710" w:type="dxa"/>
          </w:tcPr>
          <w:p w14:paraId="254D7E95" w14:textId="3136C720" w:rsidR="00F467A8" w:rsidRDefault="00F467A8" w:rsidP="00DA1CFF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28FDCF7B" w14:textId="4CC95FD7" w:rsidR="00F467A8" w:rsidRPr="0090219B" w:rsidRDefault="00F467A8" w:rsidP="00DA1CFF">
            <w:pPr>
              <w:spacing w:after="220"/>
            </w:pPr>
          </w:p>
        </w:tc>
        <w:tc>
          <w:tcPr>
            <w:tcW w:w="4770" w:type="dxa"/>
          </w:tcPr>
          <w:p w14:paraId="2C0D61C0" w14:textId="38562F29" w:rsidR="00F467A8" w:rsidRPr="0090219B" w:rsidRDefault="00F467A8" w:rsidP="00DA1CFF">
            <w:pPr>
              <w:spacing w:after="220"/>
            </w:pPr>
            <w:r>
              <w:t xml:space="preserve">TBC, </w:t>
            </w:r>
            <w:r w:rsidR="00E74B30">
              <w:t>UPOV</w:t>
            </w:r>
          </w:p>
        </w:tc>
      </w:tr>
      <w:tr w:rsidR="00F467A8" w:rsidRPr="0018243F" w14:paraId="3E37D03F" w14:textId="77777777" w:rsidTr="00DA1CFF">
        <w:tc>
          <w:tcPr>
            <w:tcW w:w="1615" w:type="dxa"/>
          </w:tcPr>
          <w:p w14:paraId="78F82CB2" w14:textId="31B04D49" w:rsidR="00F467A8" w:rsidRPr="00C038F4" w:rsidRDefault="00F467A8" w:rsidP="00DA1CFF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16.</w:t>
            </w:r>
            <w:r w:rsidR="00E74B30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C038F4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C038F4">
              <w:rPr>
                <w:rFonts w:cstheme="minorHAnsi"/>
              </w:rPr>
              <w:t>17.</w:t>
            </w:r>
            <w:r w:rsidR="00E74B30">
              <w:rPr>
                <w:rFonts w:cstheme="minorHAnsi"/>
              </w:rPr>
              <w:t>15</w:t>
            </w:r>
          </w:p>
        </w:tc>
        <w:tc>
          <w:tcPr>
            <w:tcW w:w="1710" w:type="dxa"/>
          </w:tcPr>
          <w:p w14:paraId="63D78F77" w14:textId="77777777" w:rsidR="00F467A8" w:rsidRPr="00C038F4" w:rsidRDefault="00F467A8" w:rsidP="00DA1CFF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210" w:type="dxa"/>
            <w:gridSpan w:val="3"/>
          </w:tcPr>
          <w:p w14:paraId="5FA7AA29" w14:textId="77777777" w:rsidR="00F467A8" w:rsidRPr="00191251" w:rsidRDefault="00F467A8" w:rsidP="00DA1CFF">
            <w:pPr>
              <w:keepNext/>
              <w:spacing w:after="220"/>
              <w:rPr>
                <w:rFonts w:cstheme="minorHAnsi"/>
                <w:bCs/>
                <w:color w:val="000000"/>
                <w:lang w:val="en-GB"/>
              </w:rPr>
            </w:pPr>
            <w:r w:rsidRPr="00C038F4">
              <w:rPr>
                <w:rFonts w:cstheme="minorHAnsi"/>
                <w:bCs/>
                <w:color w:val="000000"/>
                <w:lang w:val="en-GB"/>
              </w:rPr>
              <w:t>Recap led by participants</w:t>
            </w:r>
          </w:p>
        </w:tc>
      </w:tr>
    </w:tbl>
    <w:p w14:paraId="7334024E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145FCA67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1066245F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1BD68912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314888A1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2BF35732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07F9687B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100EE3D2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00CA94C4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503D1C1A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6F8CD169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32A314D7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3CAEB010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20FF4162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633AC179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4E90F076" w14:textId="77777777" w:rsidR="00810FE8" w:rsidRDefault="00810FE8" w:rsidP="00E74B30">
      <w:pPr>
        <w:keepNext/>
        <w:spacing w:after="120"/>
        <w:rPr>
          <w:b/>
          <w:bCs/>
          <w:u w:val="single"/>
        </w:rPr>
      </w:pPr>
    </w:p>
    <w:p w14:paraId="2A8724AE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623D0C84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76A93E14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23D51B2A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66885999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70875801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00E56315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274D4B31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4064D045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43185AEF" w14:textId="77777777" w:rsidR="00923409" w:rsidRDefault="00923409" w:rsidP="00E74B30">
      <w:pPr>
        <w:keepNext/>
        <w:spacing w:after="120"/>
        <w:rPr>
          <w:b/>
          <w:bCs/>
          <w:u w:val="single"/>
        </w:rPr>
      </w:pPr>
    </w:p>
    <w:p w14:paraId="1561ADE5" w14:textId="61C70E19" w:rsidR="00923409" w:rsidDel="0098006D" w:rsidRDefault="00923409" w:rsidP="00E74B30">
      <w:pPr>
        <w:keepNext/>
        <w:spacing w:after="120"/>
        <w:rPr>
          <w:del w:id="8" w:author="Khan, Roshan" w:date="2024-02-23T15:53:00Z"/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lastRenderedPageBreak/>
        <w:br/>
      </w:r>
    </w:p>
    <w:p w14:paraId="6F037DEC" w14:textId="796059AC" w:rsidR="00F467A8" w:rsidRPr="006E2682" w:rsidRDefault="00E74B30" w:rsidP="006E2682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Tuesday, June 11,</w:t>
      </w:r>
      <w:r w:rsidRPr="00747975">
        <w:rPr>
          <w:b/>
          <w:bCs/>
          <w:u w:val="single"/>
        </w:rPr>
        <w:t xml:space="preserve"> 2024</w:t>
      </w:r>
      <w:r w:rsidR="006E2682">
        <w:rPr>
          <w:b/>
          <w:bCs/>
          <w:u w:val="single"/>
        </w:rPr>
        <w:br/>
      </w:r>
    </w:p>
    <w:p w14:paraId="15C70A9A" w14:textId="79749580" w:rsidR="0060684C" w:rsidRPr="0060684C" w:rsidRDefault="0060684C" w:rsidP="00E74B30">
      <w:pPr>
        <w:keepNext/>
        <w:spacing w:after="220"/>
        <w:jc w:val="center"/>
        <w:rPr>
          <w:b/>
          <w:bCs/>
        </w:rPr>
      </w:pPr>
      <w:r w:rsidRPr="0060684C">
        <w:rPr>
          <w:b/>
          <w:bCs/>
        </w:rPr>
        <w:t>Deep dive</w:t>
      </w:r>
      <w:r w:rsidR="00810FE8">
        <w:rPr>
          <w:b/>
          <w:bCs/>
        </w:rPr>
        <w:t xml:space="preserve"> III</w:t>
      </w:r>
      <w:r w:rsidRPr="0060684C">
        <w:rPr>
          <w:b/>
          <w:bCs/>
        </w:rPr>
        <w:t>: Trade and Public Health</w:t>
      </w:r>
    </w:p>
    <w:tbl>
      <w:tblPr>
        <w:tblStyle w:val="TableGrid"/>
        <w:tblW w:w="95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  <w:gridCol w:w="90"/>
      </w:tblGrid>
      <w:tr w:rsidR="008D3379" w:rsidRPr="0018243F" w14:paraId="43AC6ED9" w14:textId="77777777" w:rsidTr="006D60E6">
        <w:tc>
          <w:tcPr>
            <w:tcW w:w="1615" w:type="dxa"/>
          </w:tcPr>
          <w:p w14:paraId="70ABA46E" w14:textId="000C9DC5" w:rsidR="008D3379" w:rsidRPr="0018243F" w:rsidRDefault="008D3379" w:rsidP="004014F4">
            <w:pPr>
              <w:spacing w:after="220"/>
            </w:pPr>
            <w:bookmarkStart w:id="9" w:name="_Hlk159508399"/>
            <w:bookmarkEnd w:id="7"/>
            <w:r w:rsidRPr="00C038F4">
              <w:rPr>
                <w:rFonts w:cstheme="minorHAnsi"/>
                <w:b/>
              </w:rPr>
              <w:t>09.00 – 12.30</w:t>
            </w:r>
          </w:p>
        </w:tc>
        <w:tc>
          <w:tcPr>
            <w:tcW w:w="1710" w:type="dxa"/>
          </w:tcPr>
          <w:p w14:paraId="03D010C4" w14:textId="1C686DE2" w:rsidR="008D3379" w:rsidRPr="00253817" w:rsidRDefault="008D3379" w:rsidP="004014F4">
            <w:pPr>
              <w:keepNext/>
              <w:keepLines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60684C">
              <w:rPr>
                <w:rFonts w:cstheme="minorHAnsi"/>
                <w:b/>
              </w:rPr>
              <w:t>1</w:t>
            </w:r>
            <w:r w:rsidR="00E74B30">
              <w:rPr>
                <w:rFonts w:cstheme="minorHAnsi"/>
                <w:b/>
              </w:rPr>
              <w:t>3</w:t>
            </w:r>
          </w:p>
        </w:tc>
        <w:tc>
          <w:tcPr>
            <w:tcW w:w="6210" w:type="dxa"/>
            <w:gridSpan w:val="3"/>
          </w:tcPr>
          <w:p w14:paraId="601FEBF8" w14:textId="3B270C1C" w:rsidR="008D3379" w:rsidRDefault="008D3379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>Panel Discussion: Issues at the Crossroads of Public Health, Intellectual Property and Trade</w:t>
            </w:r>
          </w:p>
        </w:tc>
      </w:tr>
      <w:tr w:rsidR="008D3379" w:rsidRPr="0018243F" w14:paraId="1725007E" w14:textId="77777777" w:rsidTr="006D60E6">
        <w:tc>
          <w:tcPr>
            <w:tcW w:w="1615" w:type="dxa"/>
          </w:tcPr>
          <w:p w14:paraId="492547EF" w14:textId="64085D85" w:rsidR="008D3379" w:rsidRPr="0018243F" w:rsidRDefault="008D3379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09.00 – 09.45</w:t>
            </w:r>
          </w:p>
        </w:tc>
        <w:tc>
          <w:tcPr>
            <w:tcW w:w="1710" w:type="dxa"/>
          </w:tcPr>
          <w:p w14:paraId="36457224" w14:textId="4105D4B3" w:rsidR="008D3379" w:rsidRPr="00253817" w:rsidRDefault="00E74B30" w:rsidP="004014F4">
            <w:pPr>
              <w:keepNext/>
              <w:spacing w:after="2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Keynote</w:t>
            </w:r>
          </w:p>
        </w:tc>
        <w:tc>
          <w:tcPr>
            <w:tcW w:w="6210" w:type="dxa"/>
            <w:gridSpan w:val="3"/>
          </w:tcPr>
          <w:p w14:paraId="2138B283" w14:textId="66B9B3B9" w:rsidR="008D3379" w:rsidRDefault="008D3379" w:rsidP="004014F4">
            <w:pPr>
              <w:keepNext/>
              <w:keepLines/>
              <w:spacing w:after="220"/>
              <w:rPr>
                <w:b/>
                <w:bCs/>
              </w:rPr>
            </w:pPr>
            <w:r w:rsidRPr="008D3379">
              <w:t>Mr. Antony Taubman, Director, Intellectual Property,</w:t>
            </w:r>
            <w:r w:rsidR="00E74B30">
              <w:t xml:space="preserve"> </w:t>
            </w:r>
            <w:r w:rsidRPr="008D3379">
              <w:t>Government Procurement and Competition Division, WTO</w:t>
            </w:r>
          </w:p>
        </w:tc>
      </w:tr>
      <w:tr w:rsidR="008D3379" w:rsidRPr="0018243F" w14:paraId="68B86A16" w14:textId="77777777" w:rsidTr="006D60E6">
        <w:tc>
          <w:tcPr>
            <w:tcW w:w="1615" w:type="dxa"/>
          </w:tcPr>
          <w:p w14:paraId="01909E65" w14:textId="1BB88978" w:rsidR="008D3379" w:rsidRPr="0018243F" w:rsidRDefault="00E74B30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09.</w:t>
            </w:r>
            <w:r w:rsidR="00C318C5">
              <w:rPr>
                <w:rFonts w:cstheme="minorHAnsi"/>
                <w:b/>
                <w:bCs/>
              </w:rPr>
              <w:t>45</w:t>
            </w:r>
            <w:r w:rsidRPr="00C038F4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10.30</w:t>
            </w:r>
          </w:p>
        </w:tc>
        <w:tc>
          <w:tcPr>
            <w:tcW w:w="1710" w:type="dxa"/>
          </w:tcPr>
          <w:p w14:paraId="56684170" w14:textId="22E9B743" w:rsidR="0098006D" w:rsidRDefault="0098006D" w:rsidP="004014F4">
            <w:pPr>
              <w:spacing w:after="220"/>
            </w:pPr>
            <w:r>
              <w:t>Moderator</w:t>
            </w:r>
          </w:p>
          <w:p w14:paraId="24193A25" w14:textId="2147B144" w:rsidR="008D3379" w:rsidRDefault="00D90E61" w:rsidP="004014F4">
            <w:pPr>
              <w:spacing w:after="220"/>
              <w:rPr>
                <w:b/>
                <w:bCs/>
              </w:rPr>
            </w:pPr>
            <w:r w:rsidRPr="00D90E61">
              <w:t xml:space="preserve">Discussants:  </w:t>
            </w:r>
          </w:p>
        </w:tc>
        <w:tc>
          <w:tcPr>
            <w:tcW w:w="6210" w:type="dxa"/>
            <w:gridSpan w:val="3"/>
          </w:tcPr>
          <w:p w14:paraId="5C21F4AA" w14:textId="10709F34" w:rsidR="0098006D" w:rsidRDefault="0098006D" w:rsidP="004014F4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WTO</w:t>
            </w:r>
          </w:p>
          <w:p w14:paraId="04923775" w14:textId="57BF2CAE" w:rsidR="00D90E61" w:rsidRPr="00D90E61" w:rsidRDefault="00D90E61" w:rsidP="004014F4">
            <w:pPr>
              <w:keepNext/>
              <w:spacing w:after="220"/>
              <w:rPr>
                <w:rFonts w:cstheme="minorHAnsi"/>
              </w:rPr>
            </w:pPr>
            <w:r w:rsidRPr="00D90E61">
              <w:rPr>
                <w:rFonts w:cstheme="minorHAnsi"/>
              </w:rPr>
              <w:t>TBC</w:t>
            </w:r>
            <w:r w:rsidRPr="00C038F4">
              <w:rPr>
                <w:rFonts w:cstheme="minorHAnsi"/>
              </w:rPr>
              <w:t>, TRIPS Council Chair</w:t>
            </w:r>
          </w:p>
          <w:p w14:paraId="32686A70" w14:textId="77777777" w:rsidR="008D3379" w:rsidRDefault="00D90E61" w:rsidP="004014F4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 xml:space="preserve">TBC, </w:t>
            </w:r>
            <w:r w:rsidRPr="00C038F4">
              <w:rPr>
                <w:rFonts w:cstheme="minorHAnsi"/>
              </w:rPr>
              <w:t>Global Challenges Division</w:t>
            </w:r>
            <w:r>
              <w:rPr>
                <w:rFonts w:cstheme="minorHAnsi"/>
              </w:rPr>
              <w:t>, Global Challenges and Partnerships Sector, WIPO</w:t>
            </w:r>
          </w:p>
          <w:p w14:paraId="78B752C0" w14:textId="60FFC473" w:rsidR="00C318C5" w:rsidRDefault="00C318C5" w:rsidP="004014F4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 xml:space="preserve">TBC, WHO </w:t>
            </w:r>
          </w:p>
          <w:p w14:paraId="0A5AE6A4" w14:textId="41765FF8" w:rsidR="0043347D" w:rsidRDefault="0043347D" w:rsidP="004014F4">
            <w:pPr>
              <w:keepNext/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Industry Representative</w:t>
            </w:r>
            <w:r w:rsidR="00C318C5">
              <w:rPr>
                <w:rFonts w:cstheme="minorHAnsi"/>
              </w:rPr>
              <w:t xml:space="preserve"> (both originator and generic)</w:t>
            </w:r>
          </w:p>
          <w:p w14:paraId="76D872C8" w14:textId="0F9043D3" w:rsidR="0043347D" w:rsidRDefault="0043347D" w:rsidP="004014F4">
            <w:pPr>
              <w:keepNext/>
              <w:spacing w:after="220"/>
              <w:rPr>
                <w:b/>
                <w:bCs/>
              </w:rPr>
            </w:pPr>
            <w:r>
              <w:rPr>
                <w:rFonts w:cstheme="minorHAnsi"/>
              </w:rPr>
              <w:t>TBC, Policy Think Tank/Civil Society</w:t>
            </w:r>
          </w:p>
        </w:tc>
      </w:tr>
      <w:tr w:rsidR="008D3379" w:rsidRPr="0018243F" w14:paraId="0613A37F" w14:textId="77777777" w:rsidTr="006D60E6">
        <w:tc>
          <w:tcPr>
            <w:tcW w:w="1615" w:type="dxa"/>
          </w:tcPr>
          <w:p w14:paraId="0C69FF8F" w14:textId="6C56BF45" w:rsidR="008D3379" w:rsidRPr="0018243F" w:rsidRDefault="008D3379" w:rsidP="004014F4">
            <w:pPr>
              <w:spacing w:after="220"/>
            </w:pPr>
            <w:r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597DCF5D" w14:textId="338E0ABE" w:rsidR="008D3379" w:rsidRDefault="00AA3139" w:rsidP="004014F4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</w:rPr>
              <w:t xml:space="preserve">Coffee </w:t>
            </w:r>
            <w:r w:rsidR="008D3379" w:rsidRPr="00C038F4">
              <w:rPr>
                <w:rFonts w:cstheme="minorHAnsi"/>
              </w:rPr>
              <w:t>Break</w:t>
            </w:r>
          </w:p>
        </w:tc>
        <w:tc>
          <w:tcPr>
            <w:tcW w:w="6210" w:type="dxa"/>
            <w:gridSpan w:val="3"/>
          </w:tcPr>
          <w:p w14:paraId="4A890863" w14:textId="77777777" w:rsidR="008D3379" w:rsidRDefault="008D3379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8D3379" w:rsidRPr="0018243F" w14:paraId="332A5D71" w14:textId="77777777" w:rsidTr="006D60E6">
        <w:tc>
          <w:tcPr>
            <w:tcW w:w="1615" w:type="dxa"/>
          </w:tcPr>
          <w:p w14:paraId="3A73F755" w14:textId="3EF0037A" w:rsidR="008D3379" w:rsidRPr="0018243F" w:rsidRDefault="008D3379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11.00 – 12.</w:t>
            </w:r>
            <w:r w:rsidR="00810FE8">
              <w:rPr>
                <w:rFonts w:cstheme="minorHAnsi"/>
                <w:b/>
                <w:bCs/>
              </w:rPr>
              <w:t>3</w:t>
            </w:r>
            <w:r w:rsidRPr="00C038F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710" w:type="dxa"/>
          </w:tcPr>
          <w:p w14:paraId="0DE45A90" w14:textId="200FAA29" w:rsidR="008D3379" w:rsidRDefault="008D3379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60684C">
              <w:rPr>
                <w:rFonts w:cstheme="minorHAnsi"/>
                <w:b/>
              </w:rPr>
              <w:t>1</w:t>
            </w:r>
            <w:r w:rsidR="00E74B30">
              <w:rPr>
                <w:rFonts w:cstheme="minorHAnsi"/>
                <w:b/>
              </w:rPr>
              <w:t>3</w:t>
            </w:r>
            <w:r w:rsidRPr="00C038F4">
              <w:rPr>
                <w:rFonts w:cstheme="minorHAnsi"/>
                <w:b/>
                <w:bCs/>
              </w:rPr>
              <w:t xml:space="preserve"> (Cont’d)</w:t>
            </w:r>
          </w:p>
        </w:tc>
        <w:tc>
          <w:tcPr>
            <w:tcW w:w="6210" w:type="dxa"/>
            <w:gridSpan w:val="3"/>
          </w:tcPr>
          <w:p w14:paraId="0C730242" w14:textId="04553BBD" w:rsidR="00AA3139" w:rsidRPr="00AC34CB" w:rsidRDefault="008D3379" w:rsidP="004014F4">
            <w:pPr>
              <w:spacing w:after="220"/>
              <w:rPr>
                <w:rFonts w:cstheme="minorHAnsi"/>
                <w:b/>
                <w:bCs/>
              </w:rPr>
            </w:pPr>
            <w:r w:rsidRPr="00C038F4">
              <w:rPr>
                <w:rFonts w:cstheme="minorHAnsi"/>
                <w:b/>
                <w:bCs/>
              </w:rPr>
              <w:t>From the Doha Declaration to the Geneva MC12</w:t>
            </w:r>
            <w:r w:rsidR="00FE3D08">
              <w:rPr>
                <w:rFonts w:cstheme="minorHAnsi"/>
                <w:b/>
                <w:bCs/>
              </w:rPr>
              <w:t xml:space="preserve"> Pandemic Package</w:t>
            </w:r>
            <w:r w:rsidR="00C318C5">
              <w:rPr>
                <w:rFonts w:cstheme="minorHAnsi"/>
                <w:b/>
                <w:bCs/>
              </w:rPr>
              <w:t xml:space="preserve"> and Beyond</w:t>
            </w:r>
            <w:r w:rsidRPr="00C038F4">
              <w:rPr>
                <w:rFonts w:cstheme="minorHAnsi"/>
                <w:b/>
                <w:bCs/>
              </w:rPr>
              <w:t xml:space="preserve"> </w:t>
            </w:r>
            <w:r w:rsidR="00AC34CB">
              <w:rPr>
                <w:rFonts w:cstheme="minorHAnsi"/>
                <w:b/>
                <w:bCs/>
              </w:rPr>
              <w:t>–</w:t>
            </w:r>
            <w:r w:rsidRPr="00C038F4">
              <w:rPr>
                <w:rFonts w:cstheme="minorHAnsi"/>
                <w:b/>
                <w:bCs/>
              </w:rPr>
              <w:t>Practical Experiences and Perspectives</w:t>
            </w:r>
          </w:p>
        </w:tc>
      </w:tr>
      <w:tr w:rsidR="006D60E6" w:rsidRPr="0018243F" w14:paraId="45039D79" w14:textId="77777777" w:rsidTr="006D60E6">
        <w:trPr>
          <w:gridAfter w:val="1"/>
          <w:wAfter w:w="90" w:type="dxa"/>
        </w:trPr>
        <w:tc>
          <w:tcPr>
            <w:tcW w:w="1615" w:type="dxa"/>
          </w:tcPr>
          <w:p w14:paraId="543AB777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B9D3BAD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A0747D3" w14:textId="6A01066C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545B1363" w14:textId="411A213C" w:rsidR="006D60E6" w:rsidRPr="0090219B" w:rsidRDefault="00AC34CB" w:rsidP="004014F4">
            <w:pPr>
              <w:spacing w:after="220"/>
            </w:pPr>
            <w:r>
              <w:t>TBC, WTO</w:t>
            </w:r>
          </w:p>
        </w:tc>
      </w:tr>
      <w:tr w:rsidR="00AC34CB" w:rsidRPr="0018243F" w14:paraId="77B3D15D" w14:textId="77777777" w:rsidTr="0082254F">
        <w:trPr>
          <w:gridAfter w:val="1"/>
          <w:wAfter w:w="90" w:type="dxa"/>
        </w:trPr>
        <w:tc>
          <w:tcPr>
            <w:tcW w:w="1615" w:type="dxa"/>
          </w:tcPr>
          <w:p w14:paraId="207CA650" w14:textId="600C4A5C" w:rsidR="00AC34CB" w:rsidRPr="00C038F4" w:rsidRDefault="00AC34CB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11.00 – 11.30</w:t>
            </w:r>
          </w:p>
        </w:tc>
        <w:tc>
          <w:tcPr>
            <w:tcW w:w="1710" w:type="dxa"/>
          </w:tcPr>
          <w:p w14:paraId="690520EE" w14:textId="77777777" w:rsidR="00AC34CB" w:rsidRDefault="00AC34CB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04CD2A73" w14:textId="77777777" w:rsidR="00AC34CB" w:rsidRPr="0090219B" w:rsidRDefault="00AC34CB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DE2250A" w14:textId="4F19CB12" w:rsidR="00AC34CB" w:rsidRPr="0090219B" w:rsidRDefault="00AC34CB" w:rsidP="004014F4">
            <w:pPr>
              <w:spacing w:after="220"/>
            </w:pPr>
            <w:r>
              <w:t>TBC, WTO</w:t>
            </w:r>
          </w:p>
        </w:tc>
      </w:tr>
      <w:tr w:rsidR="008D3379" w:rsidRPr="0018243F" w14:paraId="617A9340" w14:textId="77777777" w:rsidTr="006D60E6">
        <w:tc>
          <w:tcPr>
            <w:tcW w:w="1615" w:type="dxa"/>
          </w:tcPr>
          <w:p w14:paraId="141F717B" w14:textId="366FEB59" w:rsidR="008D3379" w:rsidRPr="00C038F4" w:rsidRDefault="008D337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11.30 – 12.30</w:t>
            </w:r>
          </w:p>
        </w:tc>
        <w:tc>
          <w:tcPr>
            <w:tcW w:w="1710" w:type="dxa"/>
          </w:tcPr>
          <w:p w14:paraId="15512DAA" w14:textId="77777777" w:rsidR="008D3379" w:rsidRPr="00C038F4" w:rsidRDefault="008D3379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210" w:type="dxa"/>
            <w:gridSpan w:val="3"/>
          </w:tcPr>
          <w:p w14:paraId="66518C27" w14:textId="4D24A4FC" w:rsidR="008D3379" w:rsidRPr="00253817" w:rsidRDefault="00AA313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Reaction from all Panelists and Discussion</w:t>
            </w:r>
          </w:p>
        </w:tc>
      </w:tr>
      <w:tr w:rsidR="008D3379" w:rsidRPr="0018243F" w14:paraId="6609B4A2" w14:textId="77777777" w:rsidTr="006D60E6">
        <w:tc>
          <w:tcPr>
            <w:tcW w:w="1615" w:type="dxa"/>
          </w:tcPr>
          <w:p w14:paraId="276FE509" w14:textId="1D6396AD" w:rsidR="008D3379" w:rsidRPr="00C038F4" w:rsidRDefault="008D337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12.30 – 14.00</w:t>
            </w:r>
          </w:p>
        </w:tc>
        <w:tc>
          <w:tcPr>
            <w:tcW w:w="1710" w:type="dxa"/>
          </w:tcPr>
          <w:p w14:paraId="0AB25AAC" w14:textId="10982CF0" w:rsidR="008D3379" w:rsidRPr="00C038F4" w:rsidRDefault="008D337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Lunch Break</w:t>
            </w:r>
          </w:p>
        </w:tc>
        <w:tc>
          <w:tcPr>
            <w:tcW w:w="6210" w:type="dxa"/>
            <w:gridSpan w:val="3"/>
          </w:tcPr>
          <w:p w14:paraId="774D2823" w14:textId="77777777" w:rsidR="008D3379" w:rsidRPr="00C038F4" w:rsidRDefault="008D3379" w:rsidP="004014F4">
            <w:pPr>
              <w:spacing w:after="220"/>
              <w:rPr>
                <w:rFonts w:cstheme="minorHAnsi"/>
                <w:b/>
                <w:bCs/>
              </w:rPr>
            </w:pPr>
          </w:p>
        </w:tc>
      </w:tr>
      <w:tr w:rsidR="008D3379" w:rsidRPr="0018243F" w14:paraId="4936FF38" w14:textId="77777777" w:rsidTr="006D60E6">
        <w:tc>
          <w:tcPr>
            <w:tcW w:w="1615" w:type="dxa"/>
          </w:tcPr>
          <w:p w14:paraId="291C826A" w14:textId="6E26AE3B" w:rsidR="008D3379" w:rsidRPr="00AC34CB" w:rsidRDefault="008D3379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14.00 – 16.30</w:t>
            </w:r>
          </w:p>
        </w:tc>
        <w:tc>
          <w:tcPr>
            <w:tcW w:w="1710" w:type="dxa"/>
          </w:tcPr>
          <w:p w14:paraId="45C3F29A" w14:textId="5EAE8C0B" w:rsidR="008D3379" w:rsidRPr="00C038F4" w:rsidRDefault="008D337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60684C">
              <w:rPr>
                <w:rFonts w:cstheme="minorHAnsi"/>
                <w:b/>
              </w:rPr>
              <w:t>1</w:t>
            </w:r>
            <w:r w:rsidR="00C21E44">
              <w:rPr>
                <w:rFonts w:cstheme="minorHAnsi"/>
                <w:b/>
              </w:rPr>
              <w:t>3</w:t>
            </w:r>
            <w:r w:rsidRPr="00C038F4">
              <w:rPr>
                <w:rFonts w:cstheme="minorHAnsi"/>
                <w:b/>
              </w:rPr>
              <w:t xml:space="preserve"> </w:t>
            </w:r>
            <w:r w:rsidRPr="00C038F4">
              <w:rPr>
                <w:rFonts w:cstheme="minorHAnsi"/>
                <w:b/>
                <w:bCs/>
              </w:rPr>
              <w:t>(Cont’d)</w:t>
            </w:r>
          </w:p>
        </w:tc>
        <w:tc>
          <w:tcPr>
            <w:tcW w:w="6210" w:type="dxa"/>
            <w:gridSpan w:val="3"/>
          </w:tcPr>
          <w:p w14:paraId="093ECC79" w14:textId="2573FFBD" w:rsidR="00AA3139" w:rsidRPr="00AC34CB" w:rsidRDefault="008D3379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 w:rsidRPr="00C038F4">
              <w:rPr>
                <w:rFonts w:cstheme="minorHAnsi"/>
                <w:b/>
                <w:color w:val="000000"/>
              </w:rPr>
              <w:t>Using IP Tools in Health Procurement</w:t>
            </w:r>
          </w:p>
        </w:tc>
      </w:tr>
      <w:tr w:rsidR="006D60E6" w:rsidRPr="0018243F" w14:paraId="5DFF1C63" w14:textId="77777777" w:rsidTr="006D60E6">
        <w:trPr>
          <w:gridAfter w:val="1"/>
          <w:wAfter w:w="90" w:type="dxa"/>
        </w:trPr>
        <w:tc>
          <w:tcPr>
            <w:tcW w:w="1615" w:type="dxa"/>
          </w:tcPr>
          <w:p w14:paraId="36BD0300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C28DAE3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661FFAC" w14:textId="3C35EE2B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489A2EB8" w14:textId="0D5053FB" w:rsidR="006D60E6" w:rsidRPr="0090219B" w:rsidRDefault="00AC34CB" w:rsidP="004014F4">
            <w:pPr>
              <w:spacing w:after="220"/>
            </w:pPr>
            <w:r>
              <w:t>TBC, WTO</w:t>
            </w:r>
          </w:p>
        </w:tc>
      </w:tr>
      <w:tr w:rsidR="0017357F" w:rsidRPr="0018243F" w14:paraId="006BA0E1" w14:textId="77777777" w:rsidTr="00BC7D0A">
        <w:trPr>
          <w:gridAfter w:val="1"/>
          <w:wAfter w:w="90" w:type="dxa"/>
        </w:trPr>
        <w:tc>
          <w:tcPr>
            <w:tcW w:w="1615" w:type="dxa"/>
          </w:tcPr>
          <w:p w14:paraId="1EF0F01D" w14:textId="40508746" w:rsidR="0017357F" w:rsidRPr="00C038F4" w:rsidRDefault="0017357F" w:rsidP="004014F4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C038F4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</w:t>
            </w:r>
            <w:r w:rsidR="00C21E44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.</w:t>
            </w:r>
            <w:r w:rsidR="00810FE8">
              <w:rPr>
                <w:rFonts w:cstheme="minorHAnsi"/>
              </w:rPr>
              <w:t>45</w:t>
            </w:r>
          </w:p>
        </w:tc>
        <w:tc>
          <w:tcPr>
            <w:tcW w:w="1710" w:type="dxa"/>
          </w:tcPr>
          <w:p w14:paraId="1C383C77" w14:textId="77777777" w:rsidR="0017357F" w:rsidRDefault="0017357F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D2D5D92" w14:textId="042839B7" w:rsidR="0017357F" w:rsidRPr="0090219B" w:rsidRDefault="0017357F" w:rsidP="004014F4">
            <w:pPr>
              <w:spacing w:after="220"/>
            </w:pPr>
            <w:r>
              <w:t xml:space="preserve">Speaker: </w:t>
            </w:r>
            <w:r w:rsidR="00700EFA">
              <w:rPr>
                <w:rFonts w:cstheme="minorHAnsi"/>
                <w:bCs/>
                <w:color w:val="000000"/>
              </w:rPr>
              <w:t>Antony Taubman, WTO</w:t>
            </w:r>
          </w:p>
        </w:tc>
      </w:tr>
      <w:tr w:rsidR="006D60E6" w:rsidRPr="0018243F" w14:paraId="619A652E" w14:textId="77777777" w:rsidTr="006D60E6">
        <w:trPr>
          <w:gridAfter w:val="1"/>
          <w:wAfter w:w="90" w:type="dxa"/>
        </w:trPr>
        <w:tc>
          <w:tcPr>
            <w:tcW w:w="1615" w:type="dxa"/>
          </w:tcPr>
          <w:p w14:paraId="3C078E83" w14:textId="11E2C509" w:rsidR="006D60E6" w:rsidRPr="00C038F4" w:rsidRDefault="00810FE8" w:rsidP="004014F4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45 </w:t>
            </w:r>
            <w:r w:rsidRPr="00C038F4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15.30</w:t>
            </w:r>
          </w:p>
        </w:tc>
        <w:tc>
          <w:tcPr>
            <w:tcW w:w="1710" w:type="dxa"/>
          </w:tcPr>
          <w:p w14:paraId="08F308F8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EABB4B5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4C4080CF" w14:textId="4C1235FF" w:rsidR="006D60E6" w:rsidRPr="0090219B" w:rsidRDefault="00AC34CB" w:rsidP="004014F4">
            <w:pPr>
              <w:spacing w:after="220"/>
            </w:pPr>
            <w:r w:rsidRPr="00B236FE">
              <w:rPr>
                <w:rFonts w:cstheme="minorHAnsi"/>
                <w:bCs/>
                <w:color w:val="000000"/>
              </w:rPr>
              <w:t>TBC, WIPO</w:t>
            </w:r>
          </w:p>
        </w:tc>
      </w:tr>
      <w:tr w:rsidR="008D3379" w:rsidRPr="0018243F" w14:paraId="7B5A7683" w14:textId="77777777" w:rsidTr="006D60E6">
        <w:tc>
          <w:tcPr>
            <w:tcW w:w="1615" w:type="dxa"/>
          </w:tcPr>
          <w:p w14:paraId="2CCDEBDD" w14:textId="7469EA36" w:rsidR="008D3379" w:rsidRPr="0017357F" w:rsidRDefault="008D3379" w:rsidP="004014F4">
            <w:pPr>
              <w:spacing w:after="220"/>
              <w:rPr>
                <w:rFonts w:cstheme="minorHAnsi"/>
                <w:b/>
                <w:bCs/>
              </w:rPr>
            </w:pPr>
            <w:r w:rsidRPr="0017357F">
              <w:rPr>
                <w:rFonts w:cstheme="minorHAnsi"/>
                <w:b/>
                <w:bCs/>
              </w:rPr>
              <w:t>15.</w:t>
            </w:r>
            <w:r w:rsidR="00810FE8">
              <w:rPr>
                <w:rFonts w:cstheme="minorHAnsi"/>
                <w:b/>
                <w:bCs/>
              </w:rPr>
              <w:t>30</w:t>
            </w:r>
            <w:r w:rsidR="0017357F">
              <w:rPr>
                <w:rFonts w:cstheme="minorHAnsi"/>
                <w:b/>
                <w:bCs/>
              </w:rPr>
              <w:t xml:space="preserve"> </w:t>
            </w:r>
            <w:r w:rsidR="0017357F" w:rsidRPr="00C038F4">
              <w:rPr>
                <w:rFonts w:cstheme="minorHAnsi"/>
              </w:rPr>
              <w:t>–</w:t>
            </w:r>
            <w:r w:rsidRPr="0017357F">
              <w:rPr>
                <w:rFonts w:cstheme="minorHAnsi"/>
                <w:b/>
                <w:bCs/>
              </w:rPr>
              <w:t xml:space="preserve"> 1</w:t>
            </w:r>
            <w:r w:rsidR="00810FE8">
              <w:rPr>
                <w:rFonts w:cstheme="minorHAnsi"/>
                <w:b/>
                <w:bCs/>
              </w:rPr>
              <w:t>6</w:t>
            </w:r>
            <w:r w:rsidRPr="0017357F">
              <w:rPr>
                <w:rFonts w:cstheme="minorHAnsi"/>
                <w:b/>
                <w:bCs/>
              </w:rPr>
              <w:t>.</w:t>
            </w:r>
            <w:r w:rsidR="00810FE8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710" w:type="dxa"/>
          </w:tcPr>
          <w:p w14:paraId="72DE3ACD" w14:textId="02E39B9E" w:rsidR="008D3379" w:rsidRPr="00C038F4" w:rsidRDefault="00C21E44" w:rsidP="004014F4">
            <w:pPr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Discussion</w:t>
            </w:r>
          </w:p>
        </w:tc>
        <w:tc>
          <w:tcPr>
            <w:tcW w:w="6210" w:type="dxa"/>
            <w:gridSpan w:val="3"/>
          </w:tcPr>
          <w:p w14:paraId="5282B4AF" w14:textId="11311E23" w:rsidR="00191251" w:rsidRPr="00C038F4" w:rsidRDefault="00191251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</w:p>
        </w:tc>
      </w:tr>
      <w:tr w:rsidR="008D3379" w:rsidRPr="0018243F" w14:paraId="63DDDD63" w14:textId="77777777" w:rsidTr="006D60E6">
        <w:tc>
          <w:tcPr>
            <w:tcW w:w="1615" w:type="dxa"/>
          </w:tcPr>
          <w:p w14:paraId="5F965243" w14:textId="33708E9E" w:rsidR="008D3379" w:rsidRPr="00C038F4" w:rsidRDefault="008D3379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810FE8">
              <w:rPr>
                <w:rFonts w:cstheme="minorHAnsi"/>
              </w:rPr>
              <w:t>6</w:t>
            </w:r>
            <w:r w:rsidR="00C21E44">
              <w:rPr>
                <w:rFonts w:cstheme="minorHAnsi"/>
              </w:rPr>
              <w:t>.</w:t>
            </w:r>
            <w:r w:rsidR="00810FE8">
              <w:rPr>
                <w:rFonts w:cstheme="minorHAnsi"/>
              </w:rPr>
              <w:t>0</w:t>
            </w:r>
            <w:r w:rsidR="00C21E44">
              <w:rPr>
                <w:rFonts w:cstheme="minorHAnsi"/>
              </w:rPr>
              <w:t>0</w:t>
            </w:r>
            <w:r w:rsidR="0017357F">
              <w:rPr>
                <w:rFonts w:cstheme="minorHAnsi"/>
              </w:rPr>
              <w:t xml:space="preserve"> </w:t>
            </w:r>
            <w:r w:rsidR="0017357F" w:rsidRPr="00C038F4">
              <w:rPr>
                <w:rFonts w:cstheme="minorHAnsi"/>
              </w:rPr>
              <w:t>–</w:t>
            </w:r>
            <w:r w:rsidR="0017357F">
              <w:rPr>
                <w:rFonts w:cstheme="minorHAnsi"/>
              </w:rPr>
              <w:t xml:space="preserve"> </w:t>
            </w:r>
            <w:r w:rsidRPr="00C038F4">
              <w:rPr>
                <w:rFonts w:cstheme="minorHAnsi"/>
              </w:rPr>
              <w:t>1</w:t>
            </w:r>
            <w:r w:rsidR="00C21E44">
              <w:rPr>
                <w:rFonts w:cstheme="minorHAnsi"/>
              </w:rPr>
              <w:t>7.00</w:t>
            </w:r>
          </w:p>
        </w:tc>
        <w:tc>
          <w:tcPr>
            <w:tcW w:w="1710" w:type="dxa"/>
          </w:tcPr>
          <w:p w14:paraId="24DEBA3F" w14:textId="00CDDDD0" w:rsidR="008D3379" w:rsidRPr="00810FE8" w:rsidRDefault="00C21E44" w:rsidP="004014F4">
            <w:pPr>
              <w:spacing w:after="220"/>
              <w:rPr>
                <w:rFonts w:cstheme="minorHAnsi"/>
                <w:b/>
                <w:bCs/>
              </w:rPr>
            </w:pPr>
            <w:r w:rsidRPr="00810FE8">
              <w:rPr>
                <w:rFonts w:cstheme="minorHAnsi"/>
                <w:b/>
                <w:bCs/>
              </w:rPr>
              <w:t>Case study</w:t>
            </w:r>
          </w:p>
        </w:tc>
        <w:tc>
          <w:tcPr>
            <w:tcW w:w="6210" w:type="dxa"/>
            <w:gridSpan w:val="3"/>
          </w:tcPr>
          <w:p w14:paraId="0F9BB791" w14:textId="460A38C8" w:rsidR="008D3379" w:rsidRPr="00191251" w:rsidRDefault="00C21E44" w:rsidP="004014F4">
            <w:pPr>
              <w:keepNext/>
              <w:spacing w:after="220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>Introduction to case study on Trade and Public Health</w:t>
            </w:r>
          </w:p>
        </w:tc>
      </w:tr>
      <w:bookmarkEnd w:id="9"/>
    </w:tbl>
    <w:p w14:paraId="1D76A1EC" w14:textId="77777777" w:rsidR="00CF12A4" w:rsidRDefault="00CF12A4" w:rsidP="004014F4">
      <w:pPr>
        <w:spacing w:after="220"/>
      </w:pPr>
      <w:r>
        <w:br w:type="page"/>
      </w:r>
    </w:p>
    <w:p w14:paraId="6B2E8C42" w14:textId="607942E2" w:rsidR="00CF12A4" w:rsidRDefault="00C21E44" w:rsidP="0017357F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Wednesday, </w:t>
      </w:r>
      <w:r w:rsidR="00CF12A4">
        <w:rPr>
          <w:b/>
          <w:bCs/>
          <w:u w:val="single"/>
        </w:rPr>
        <w:t>June 1</w:t>
      </w:r>
      <w:r>
        <w:rPr>
          <w:b/>
          <w:bCs/>
          <w:u w:val="single"/>
        </w:rPr>
        <w:t>2</w:t>
      </w:r>
      <w:r w:rsidR="00CF12A4">
        <w:rPr>
          <w:b/>
          <w:bCs/>
          <w:u w:val="single"/>
        </w:rPr>
        <w:t>,</w:t>
      </w:r>
      <w:r w:rsidR="00CF12A4" w:rsidRPr="00747975">
        <w:rPr>
          <w:b/>
          <w:bCs/>
          <w:u w:val="single"/>
        </w:rPr>
        <w:t xml:space="preserve"> 2024</w:t>
      </w:r>
    </w:p>
    <w:p w14:paraId="34BDAA21" w14:textId="56C947E2" w:rsidR="0017357F" w:rsidRPr="0017357F" w:rsidRDefault="0017357F" w:rsidP="0017357F">
      <w:pPr>
        <w:keepNext/>
        <w:spacing w:after="220"/>
        <w:jc w:val="center"/>
        <w:rPr>
          <w:b/>
          <w:bCs/>
        </w:rPr>
      </w:pPr>
      <w:bookmarkStart w:id="10" w:name="_Hlk157610699"/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C21E44" w:rsidRPr="0018243F" w14:paraId="6570103E" w14:textId="77777777" w:rsidTr="008E6783">
        <w:tc>
          <w:tcPr>
            <w:tcW w:w="1615" w:type="dxa"/>
          </w:tcPr>
          <w:p w14:paraId="1AEACD42" w14:textId="56259C69" w:rsidR="00C21E44" w:rsidRPr="00C038F4" w:rsidRDefault="00C21E44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9.00 – 10.30</w:t>
            </w:r>
          </w:p>
        </w:tc>
        <w:tc>
          <w:tcPr>
            <w:tcW w:w="1710" w:type="dxa"/>
          </w:tcPr>
          <w:p w14:paraId="3CD1262F" w14:textId="22AFE942" w:rsidR="00C21E44" w:rsidRPr="00C038F4" w:rsidRDefault="00C21E44" w:rsidP="004014F4">
            <w:pPr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Theme 13</w:t>
            </w:r>
          </w:p>
        </w:tc>
        <w:tc>
          <w:tcPr>
            <w:tcW w:w="6120" w:type="dxa"/>
            <w:gridSpan w:val="2"/>
          </w:tcPr>
          <w:p w14:paraId="3EB29E4F" w14:textId="66576D2C" w:rsidR="00C21E44" w:rsidRPr="00C038F4" w:rsidRDefault="00C21E44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(Cont'd): Case study on Trade and Public Health</w:t>
            </w:r>
          </w:p>
        </w:tc>
      </w:tr>
      <w:bookmarkEnd w:id="10"/>
      <w:tr w:rsidR="00191251" w:rsidRPr="0018243F" w14:paraId="117ED991" w14:textId="77777777" w:rsidTr="008E6783">
        <w:tc>
          <w:tcPr>
            <w:tcW w:w="1615" w:type="dxa"/>
          </w:tcPr>
          <w:p w14:paraId="184826B5" w14:textId="202ADF73" w:rsidR="00191251" w:rsidRPr="00AC34CB" w:rsidRDefault="00C21E44" w:rsidP="004014F4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  <w:r w:rsidR="00191251" w:rsidRPr="00C038F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</w:t>
            </w:r>
            <w:r w:rsidR="00191251" w:rsidRPr="00C038F4">
              <w:rPr>
                <w:rFonts w:cstheme="minorHAnsi"/>
                <w:b/>
              </w:rPr>
              <w:t>0 – 1</w:t>
            </w:r>
            <w:r>
              <w:rPr>
                <w:rFonts w:cstheme="minorHAnsi"/>
                <w:b/>
              </w:rPr>
              <w:t>2</w:t>
            </w:r>
            <w:r w:rsidR="00191251" w:rsidRPr="00C038F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00</w:t>
            </w:r>
          </w:p>
        </w:tc>
        <w:tc>
          <w:tcPr>
            <w:tcW w:w="1710" w:type="dxa"/>
          </w:tcPr>
          <w:p w14:paraId="2301ABF2" w14:textId="78529E1C" w:rsidR="00191251" w:rsidRDefault="00191251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17357F">
              <w:rPr>
                <w:rFonts w:cstheme="minorHAnsi"/>
                <w:b/>
              </w:rPr>
              <w:t>1</w:t>
            </w:r>
            <w:r w:rsidR="008839EA">
              <w:rPr>
                <w:rFonts w:cstheme="minorHAnsi"/>
                <w:b/>
              </w:rPr>
              <w:t>4</w:t>
            </w:r>
          </w:p>
        </w:tc>
        <w:tc>
          <w:tcPr>
            <w:tcW w:w="6120" w:type="dxa"/>
            <w:gridSpan w:val="2"/>
          </w:tcPr>
          <w:p w14:paraId="122E339D" w14:textId="1F571340" w:rsidR="00191251" w:rsidRPr="00AC34CB" w:rsidRDefault="00191251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 w:rsidRPr="00C038F4">
              <w:rPr>
                <w:rFonts w:cstheme="minorHAnsi"/>
                <w:b/>
                <w:color w:val="000000"/>
              </w:rPr>
              <w:t>Enforcement of Intellectual Property Rights</w:t>
            </w:r>
          </w:p>
        </w:tc>
      </w:tr>
      <w:tr w:rsidR="00C21E44" w:rsidRPr="0018243F" w14:paraId="15F3742D" w14:textId="77777777" w:rsidTr="008E6783">
        <w:tc>
          <w:tcPr>
            <w:tcW w:w="1615" w:type="dxa"/>
          </w:tcPr>
          <w:p w14:paraId="7F1378C1" w14:textId="376E807D" w:rsidR="00C21E44" w:rsidRPr="00C21E44" w:rsidRDefault="00C21E44" w:rsidP="004014F4">
            <w:pPr>
              <w:spacing w:after="220"/>
              <w:rPr>
                <w:rFonts w:cstheme="minorHAnsi"/>
                <w:bCs/>
              </w:rPr>
            </w:pPr>
          </w:p>
        </w:tc>
        <w:tc>
          <w:tcPr>
            <w:tcW w:w="1710" w:type="dxa"/>
          </w:tcPr>
          <w:p w14:paraId="290C8118" w14:textId="77777777" w:rsidR="00C21E44" w:rsidRPr="00C038F4" w:rsidRDefault="00C21E44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120" w:type="dxa"/>
            <w:gridSpan w:val="2"/>
          </w:tcPr>
          <w:p w14:paraId="5FC14EA8" w14:textId="62A93F28" w:rsidR="00C21E44" w:rsidRPr="00C038F4" w:rsidRDefault="00C21E44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Moderator</w:t>
            </w:r>
            <w:r>
              <w:t>:  TBC, WIPO</w:t>
            </w:r>
          </w:p>
        </w:tc>
      </w:tr>
      <w:tr w:rsidR="00191251" w:rsidRPr="0018243F" w14:paraId="79B9B597" w14:textId="77777777" w:rsidTr="008E6783">
        <w:tc>
          <w:tcPr>
            <w:tcW w:w="1615" w:type="dxa"/>
          </w:tcPr>
          <w:p w14:paraId="339B25F7" w14:textId="3E017DCB" w:rsidR="00191251" w:rsidRPr="0018243F" w:rsidRDefault="000279EC" w:rsidP="004014F4">
            <w:pPr>
              <w:spacing w:after="220"/>
            </w:pPr>
            <w:r>
              <w:rPr>
                <w:rFonts w:cstheme="minorHAnsi"/>
              </w:rPr>
              <w:t>10</w:t>
            </w:r>
            <w:r w:rsidRPr="00C038F4">
              <w:rPr>
                <w:rFonts w:cstheme="minorHAnsi"/>
              </w:rPr>
              <w:t>.30 – 1</w:t>
            </w:r>
            <w:r>
              <w:rPr>
                <w:rFonts w:cstheme="minorHAnsi"/>
              </w:rPr>
              <w:t>1.00</w:t>
            </w:r>
          </w:p>
        </w:tc>
        <w:tc>
          <w:tcPr>
            <w:tcW w:w="1710" w:type="dxa"/>
          </w:tcPr>
          <w:p w14:paraId="620C3757" w14:textId="657CB11C" w:rsidR="00191251" w:rsidRPr="0018243F" w:rsidRDefault="00191251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5729CD66" w14:textId="455FC3A4" w:rsidR="00191251" w:rsidRPr="000279EC" w:rsidRDefault="000279EC" w:rsidP="004014F4">
            <w:pPr>
              <w:keepNext/>
              <w:keepLines/>
              <w:spacing w:after="220"/>
              <w:ind w:left="994" w:hanging="994"/>
            </w:pPr>
            <w:r>
              <w:t>Speaker: TBC, WTO</w:t>
            </w:r>
          </w:p>
        </w:tc>
      </w:tr>
      <w:tr w:rsidR="00744CA8" w:rsidRPr="0018243F" w14:paraId="36A34D97" w14:textId="77777777" w:rsidTr="008E6783">
        <w:tc>
          <w:tcPr>
            <w:tcW w:w="1615" w:type="dxa"/>
          </w:tcPr>
          <w:p w14:paraId="0B8C3FC5" w14:textId="5E134DBA" w:rsidR="00744CA8" w:rsidRDefault="00744CA8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C03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 – 11.</w:t>
            </w:r>
            <w:r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 xml:space="preserve">0 </w:t>
            </w:r>
          </w:p>
        </w:tc>
        <w:tc>
          <w:tcPr>
            <w:tcW w:w="1710" w:type="dxa"/>
          </w:tcPr>
          <w:p w14:paraId="1E771F6B" w14:textId="4A270626" w:rsidR="00744CA8" w:rsidRPr="00744CA8" w:rsidRDefault="00744CA8" w:rsidP="004014F4">
            <w:pPr>
              <w:spacing w:after="220"/>
            </w:pPr>
            <w:r w:rsidRPr="00744CA8">
              <w:t>Break</w:t>
            </w:r>
          </w:p>
        </w:tc>
        <w:tc>
          <w:tcPr>
            <w:tcW w:w="6120" w:type="dxa"/>
            <w:gridSpan w:val="2"/>
          </w:tcPr>
          <w:p w14:paraId="5AFCFDD9" w14:textId="77777777" w:rsidR="00744CA8" w:rsidRDefault="00744CA8" w:rsidP="004014F4">
            <w:pPr>
              <w:keepNext/>
              <w:keepLines/>
              <w:spacing w:after="220"/>
              <w:ind w:left="994" w:hanging="994"/>
            </w:pPr>
          </w:p>
        </w:tc>
      </w:tr>
      <w:tr w:rsidR="00191251" w:rsidRPr="0018243F" w14:paraId="723A0D18" w14:textId="77777777" w:rsidTr="008E6783">
        <w:tc>
          <w:tcPr>
            <w:tcW w:w="1615" w:type="dxa"/>
          </w:tcPr>
          <w:p w14:paraId="4A6D46BF" w14:textId="73B6EA8E" w:rsidR="00191251" w:rsidRPr="003B5094" w:rsidRDefault="000279EC" w:rsidP="004014F4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91251" w:rsidRPr="00C038F4">
              <w:rPr>
                <w:rFonts w:cstheme="minorHAnsi"/>
              </w:rPr>
              <w:t>.</w:t>
            </w:r>
            <w:r w:rsidR="00744CA8">
              <w:rPr>
                <w:rFonts w:cstheme="minorHAnsi"/>
              </w:rPr>
              <w:t>3</w:t>
            </w:r>
            <w:r w:rsidR="00191251" w:rsidRPr="00C038F4">
              <w:rPr>
                <w:rFonts w:cstheme="minorHAnsi"/>
              </w:rPr>
              <w:t>0 – 1</w:t>
            </w:r>
            <w:r w:rsidR="00744CA8">
              <w:rPr>
                <w:rFonts w:cstheme="minorHAnsi"/>
              </w:rPr>
              <w:t>2</w:t>
            </w:r>
            <w:r w:rsidR="00191251" w:rsidRPr="00C038F4">
              <w:rPr>
                <w:rFonts w:cstheme="minorHAnsi"/>
              </w:rPr>
              <w:t>.</w:t>
            </w:r>
            <w:r w:rsidR="00744CA8">
              <w:rPr>
                <w:rFonts w:cstheme="minorHAnsi"/>
              </w:rPr>
              <w:t>0</w:t>
            </w:r>
            <w:r w:rsidR="00191251"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5D3FFAA1" w14:textId="77777777" w:rsidR="00191251" w:rsidRDefault="00191251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A7EEC3E" w14:textId="430440FB" w:rsidR="00191251" w:rsidRPr="000279EC" w:rsidRDefault="000279EC" w:rsidP="000279EC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Speaker TBC, </w:t>
            </w:r>
            <w:r w:rsidRPr="00C038F4">
              <w:rPr>
                <w:rFonts w:cstheme="minorHAnsi"/>
              </w:rPr>
              <w:t>Building Respect for IP Division</w:t>
            </w:r>
            <w:r w:rsidRPr="00191251">
              <w:rPr>
                <w:rFonts w:cstheme="minorHAnsi"/>
                <w:bCs/>
                <w:color w:val="000000"/>
              </w:rPr>
              <w:t>, WIPO</w:t>
            </w:r>
          </w:p>
        </w:tc>
      </w:tr>
      <w:tr w:rsidR="006D60E6" w:rsidRPr="0018243F" w14:paraId="775DE510" w14:textId="77777777" w:rsidTr="0082254F">
        <w:tc>
          <w:tcPr>
            <w:tcW w:w="1615" w:type="dxa"/>
          </w:tcPr>
          <w:p w14:paraId="07F4D5E5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6BE794C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44040E8" w14:textId="6D93A531" w:rsidR="006D60E6" w:rsidRPr="0090219B" w:rsidRDefault="006D60E6" w:rsidP="004014F4">
            <w:pPr>
              <w:spacing w:after="220"/>
            </w:pPr>
          </w:p>
        </w:tc>
        <w:tc>
          <w:tcPr>
            <w:tcW w:w="4770" w:type="dxa"/>
          </w:tcPr>
          <w:p w14:paraId="1006FE7E" w14:textId="1E3E1094" w:rsidR="006D60E6" w:rsidRPr="0090219B" w:rsidRDefault="006D60E6" w:rsidP="004014F4">
            <w:pPr>
              <w:spacing w:after="220"/>
            </w:pPr>
          </w:p>
        </w:tc>
      </w:tr>
      <w:tr w:rsidR="00191251" w:rsidRPr="0018243F" w14:paraId="00568ECF" w14:textId="77777777" w:rsidTr="008E6783">
        <w:tc>
          <w:tcPr>
            <w:tcW w:w="1615" w:type="dxa"/>
          </w:tcPr>
          <w:p w14:paraId="38153440" w14:textId="36FC980D" w:rsidR="00191251" w:rsidRPr="0017357F" w:rsidRDefault="0019125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744CA8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</w:t>
            </w:r>
            <w:r w:rsidR="00744CA8">
              <w:rPr>
                <w:rFonts w:cstheme="minorHAnsi"/>
              </w:rPr>
              <w:t>0</w:t>
            </w:r>
            <w:r w:rsidRPr="00C038F4">
              <w:rPr>
                <w:rFonts w:cstheme="minorHAnsi"/>
              </w:rPr>
              <w:t>0 – 1</w:t>
            </w:r>
            <w:r w:rsidR="000279EC">
              <w:rPr>
                <w:rFonts w:cstheme="minorHAnsi"/>
              </w:rPr>
              <w:t>2</w:t>
            </w:r>
            <w:r w:rsidRPr="00C038F4">
              <w:rPr>
                <w:rFonts w:cstheme="minorHAnsi"/>
              </w:rPr>
              <w:t>.</w:t>
            </w:r>
            <w:r w:rsidR="00744CA8"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20824FB2" w14:textId="2AA80C9F" w:rsidR="00191251" w:rsidRDefault="00191251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Cs/>
              </w:rPr>
              <w:t>Discussion</w:t>
            </w:r>
          </w:p>
        </w:tc>
        <w:tc>
          <w:tcPr>
            <w:tcW w:w="6120" w:type="dxa"/>
            <w:gridSpan w:val="2"/>
          </w:tcPr>
          <w:p w14:paraId="42382E57" w14:textId="77777777" w:rsidR="00191251" w:rsidRDefault="00191251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191251" w:rsidRPr="0018243F" w14:paraId="2AF42B93" w14:textId="77777777" w:rsidTr="008E6783">
        <w:tc>
          <w:tcPr>
            <w:tcW w:w="1615" w:type="dxa"/>
          </w:tcPr>
          <w:p w14:paraId="13B14E74" w14:textId="03DE9324" w:rsidR="00191251" w:rsidRPr="0018243F" w:rsidRDefault="008839EA" w:rsidP="004014F4">
            <w:pPr>
              <w:spacing w:after="220"/>
            </w:pPr>
            <w:r w:rsidRPr="00C038F4">
              <w:rPr>
                <w:rFonts w:cstheme="minorHAnsi"/>
              </w:rPr>
              <w:t>12.30 – 14.00</w:t>
            </w:r>
          </w:p>
        </w:tc>
        <w:tc>
          <w:tcPr>
            <w:tcW w:w="1710" w:type="dxa"/>
          </w:tcPr>
          <w:p w14:paraId="141B74E9" w14:textId="08896857" w:rsidR="00191251" w:rsidRDefault="008839EA" w:rsidP="004014F4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  <w:bCs/>
              </w:rPr>
              <w:t xml:space="preserve">Lunch </w:t>
            </w:r>
            <w:r w:rsidR="00191251" w:rsidRPr="00C038F4">
              <w:rPr>
                <w:rFonts w:cstheme="minorHAnsi"/>
                <w:bCs/>
              </w:rPr>
              <w:t>Break</w:t>
            </w:r>
          </w:p>
        </w:tc>
        <w:tc>
          <w:tcPr>
            <w:tcW w:w="6120" w:type="dxa"/>
            <w:gridSpan w:val="2"/>
          </w:tcPr>
          <w:p w14:paraId="7C60DC66" w14:textId="77777777" w:rsidR="00191251" w:rsidRDefault="00191251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191251" w:rsidRPr="0018243F" w14:paraId="77D1BF21" w14:textId="77777777" w:rsidTr="008E6783">
        <w:tc>
          <w:tcPr>
            <w:tcW w:w="1615" w:type="dxa"/>
          </w:tcPr>
          <w:p w14:paraId="74386F74" w14:textId="1DF85E37" w:rsidR="00191251" w:rsidRPr="0018243F" w:rsidRDefault="00191251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1</w:t>
            </w:r>
            <w:r w:rsidR="008839EA">
              <w:rPr>
                <w:rFonts w:cstheme="minorHAnsi"/>
                <w:b/>
                <w:bCs/>
              </w:rPr>
              <w:t>4</w:t>
            </w:r>
            <w:r w:rsidRPr="00C038F4">
              <w:rPr>
                <w:rFonts w:cstheme="minorHAnsi"/>
                <w:b/>
                <w:bCs/>
              </w:rPr>
              <w:t>.00 – 1</w:t>
            </w:r>
            <w:r w:rsidR="008839EA">
              <w:rPr>
                <w:rFonts w:cstheme="minorHAnsi"/>
                <w:b/>
                <w:bCs/>
              </w:rPr>
              <w:t>5</w:t>
            </w:r>
            <w:r w:rsidRPr="00C038F4">
              <w:rPr>
                <w:rFonts w:cstheme="minorHAnsi"/>
                <w:b/>
                <w:bCs/>
              </w:rPr>
              <w:t>.30</w:t>
            </w:r>
          </w:p>
        </w:tc>
        <w:tc>
          <w:tcPr>
            <w:tcW w:w="1710" w:type="dxa"/>
          </w:tcPr>
          <w:p w14:paraId="3418B92A" w14:textId="412F372E" w:rsidR="00191251" w:rsidRDefault="00191251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17357F">
              <w:rPr>
                <w:rFonts w:cstheme="minorHAnsi"/>
                <w:b/>
              </w:rPr>
              <w:t>1</w:t>
            </w:r>
            <w:r w:rsidR="008839EA">
              <w:rPr>
                <w:rFonts w:cstheme="minorHAnsi"/>
                <w:b/>
              </w:rPr>
              <w:t>5</w:t>
            </w:r>
          </w:p>
        </w:tc>
        <w:tc>
          <w:tcPr>
            <w:tcW w:w="6120" w:type="dxa"/>
            <w:gridSpan w:val="2"/>
          </w:tcPr>
          <w:p w14:paraId="33845C32" w14:textId="3342DBE8" w:rsidR="00191251" w:rsidRPr="00AC34CB" w:rsidRDefault="00191251" w:rsidP="004014F4">
            <w:pPr>
              <w:keepNext/>
              <w:spacing w:after="220"/>
              <w:rPr>
                <w:rFonts w:cstheme="minorHAnsi"/>
                <w:b/>
                <w:bCs/>
              </w:rPr>
            </w:pPr>
            <w:r w:rsidRPr="00C038F4">
              <w:rPr>
                <w:rFonts w:cstheme="minorHAnsi"/>
                <w:b/>
                <w:bCs/>
              </w:rPr>
              <w:t>IP Dispute Settlement Resolution and Mechanisms</w:t>
            </w:r>
          </w:p>
        </w:tc>
      </w:tr>
      <w:tr w:rsidR="006D60E6" w:rsidRPr="0018243F" w14:paraId="21637C34" w14:textId="77777777" w:rsidTr="0082254F">
        <w:tc>
          <w:tcPr>
            <w:tcW w:w="1615" w:type="dxa"/>
          </w:tcPr>
          <w:p w14:paraId="682986FA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C2C21E1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41C6E48" w14:textId="451B139B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31BFAD2E" w14:textId="4D152411" w:rsidR="006D60E6" w:rsidRPr="0090219B" w:rsidRDefault="00AC34CB" w:rsidP="004014F4">
            <w:pPr>
              <w:spacing w:after="220"/>
            </w:pPr>
            <w:r>
              <w:t>TBC, W</w:t>
            </w:r>
            <w:r w:rsidR="00354CA8">
              <w:t>TO</w:t>
            </w:r>
          </w:p>
        </w:tc>
      </w:tr>
      <w:tr w:rsidR="00191251" w:rsidRPr="0018243F" w14:paraId="3081756C" w14:textId="77777777" w:rsidTr="008E6783">
        <w:tc>
          <w:tcPr>
            <w:tcW w:w="1615" w:type="dxa"/>
          </w:tcPr>
          <w:p w14:paraId="449E5471" w14:textId="62C12CB2" w:rsidR="00191251" w:rsidRPr="0018243F" w:rsidRDefault="00191251" w:rsidP="004014F4">
            <w:pPr>
              <w:spacing w:after="220"/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.00 – 1</w:t>
            </w:r>
            <w:r w:rsidR="008839EA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45</w:t>
            </w:r>
          </w:p>
        </w:tc>
        <w:tc>
          <w:tcPr>
            <w:tcW w:w="1710" w:type="dxa"/>
          </w:tcPr>
          <w:p w14:paraId="091A4BD8" w14:textId="77777777" w:rsidR="00191251" w:rsidRDefault="00191251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50DC5A4F" w14:textId="7E3EF203" w:rsidR="00191251" w:rsidRPr="00035185" w:rsidRDefault="00191251" w:rsidP="00035185">
            <w:pPr>
              <w:pStyle w:val="ListParagraph"/>
              <w:numPr>
                <w:ilvl w:val="0"/>
                <w:numId w:val="36"/>
              </w:numPr>
              <w:spacing w:after="220"/>
              <w:ind w:left="254" w:hanging="254"/>
              <w:contextualSpacing w:val="0"/>
            </w:pPr>
            <w:r w:rsidRPr="00035185">
              <w:t xml:space="preserve">IP, </w:t>
            </w:r>
            <w:proofErr w:type="gramStart"/>
            <w:r w:rsidRPr="00035185">
              <w:t>innovation</w:t>
            </w:r>
            <w:proofErr w:type="gramEnd"/>
            <w:r w:rsidRPr="00035185">
              <w:t xml:space="preserve"> and Technology Disputes at WIPO </w:t>
            </w:r>
          </w:p>
        </w:tc>
      </w:tr>
      <w:tr w:rsidR="006D60E6" w:rsidRPr="0018243F" w14:paraId="009CA5D7" w14:textId="77777777" w:rsidTr="0082254F">
        <w:tc>
          <w:tcPr>
            <w:tcW w:w="1615" w:type="dxa"/>
          </w:tcPr>
          <w:p w14:paraId="00A09D1A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CB7A97E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CEDFF59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7169BDA0" w14:textId="02A95F72" w:rsidR="006D60E6" w:rsidRPr="0090219B" w:rsidRDefault="00035185" w:rsidP="004014F4">
            <w:pPr>
              <w:spacing w:after="220"/>
            </w:pPr>
            <w:r w:rsidRPr="00035185">
              <w:t>TBC, WIPO Arbitration and Mediation Center, WIPO</w:t>
            </w:r>
          </w:p>
        </w:tc>
      </w:tr>
      <w:tr w:rsidR="00191251" w:rsidRPr="0018243F" w14:paraId="55322838" w14:textId="77777777" w:rsidTr="008E6783">
        <w:tc>
          <w:tcPr>
            <w:tcW w:w="1615" w:type="dxa"/>
          </w:tcPr>
          <w:p w14:paraId="71827936" w14:textId="5C5A6F3D" w:rsidR="00191251" w:rsidRPr="0018243F" w:rsidRDefault="00191251" w:rsidP="004014F4">
            <w:pPr>
              <w:spacing w:after="220"/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4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45</w:t>
            </w:r>
            <w:r w:rsidRPr="00C038F4">
              <w:rPr>
                <w:rFonts w:cstheme="minorHAnsi"/>
              </w:rPr>
              <w:t xml:space="preserve"> – 1</w:t>
            </w:r>
            <w:r w:rsidR="008839EA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357109AC" w14:textId="31762113" w:rsidR="00191251" w:rsidRDefault="00191251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C8CEB78" w14:textId="43FD31B4" w:rsidR="00191251" w:rsidRDefault="008839EA" w:rsidP="008839EA">
            <w:pPr>
              <w:pStyle w:val="ListParagraph"/>
              <w:numPr>
                <w:ilvl w:val="0"/>
                <w:numId w:val="36"/>
              </w:numPr>
              <w:spacing w:after="220"/>
              <w:ind w:left="254" w:hanging="254"/>
              <w:contextualSpacing w:val="0"/>
              <w:rPr>
                <w:b/>
                <w:bCs/>
              </w:rPr>
            </w:pPr>
            <w:r w:rsidRPr="00035185">
              <w:t>IP</w:t>
            </w:r>
            <w:r>
              <w:t xml:space="preserve"> in WTO Dispute Settlement Cases</w:t>
            </w:r>
          </w:p>
        </w:tc>
      </w:tr>
      <w:tr w:rsidR="00191251" w:rsidRPr="0018243F" w14:paraId="5660B38F" w14:textId="77777777" w:rsidTr="008E6783">
        <w:tc>
          <w:tcPr>
            <w:tcW w:w="1615" w:type="dxa"/>
          </w:tcPr>
          <w:p w14:paraId="003DCD15" w14:textId="44E2057E" w:rsidR="00191251" w:rsidRPr="0018243F" w:rsidRDefault="00191251" w:rsidP="004014F4">
            <w:pPr>
              <w:spacing w:after="220"/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.30 – 1</w:t>
            </w:r>
            <w:r w:rsidR="008839EA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45</w:t>
            </w:r>
          </w:p>
        </w:tc>
        <w:tc>
          <w:tcPr>
            <w:tcW w:w="1710" w:type="dxa"/>
          </w:tcPr>
          <w:p w14:paraId="5DF13ED9" w14:textId="31F89685" w:rsidR="00191251" w:rsidRDefault="008839EA" w:rsidP="004014F4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</w:rPr>
              <w:t>B</w:t>
            </w:r>
            <w:r w:rsidR="00191251" w:rsidRPr="00C038F4">
              <w:rPr>
                <w:rFonts w:cstheme="minorHAnsi"/>
              </w:rPr>
              <w:t>reak</w:t>
            </w:r>
          </w:p>
        </w:tc>
        <w:tc>
          <w:tcPr>
            <w:tcW w:w="6120" w:type="dxa"/>
            <w:gridSpan w:val="2"/>
          </w:tcPr>
          <w:p w14:paraId="0B04E8B9" w14:textId="77777777" w:rsidR="00191251" w:rsidRDefault="00191251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191251" w:rsidRPr="0018243F" w14:paraId="2951E712" w14:textId="77777777" w:rsidTr="008E6783">
        <w:tc>
          <w:tcPr>
            <w:tcW w:w="1615" w:type="dxa"/>
          </w:tcPr>
          <w:p w14:paraId="21822370" w14:textId="1CA142F6" w:rsidR="00191251" w:rsidRPr="00C038F4" w:rsidRDefault="0019125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>1</w:t>
            </w:r>
            <w:r w:rsidR="008839EA">
              <w:rPr>
                <w:rFonts w:cstheme="minorHAnsi"/>
                <w:b/>
              </w:rPr>
              <w:t>5</w:t>
            </w:r>
            <w:r w:rsidRPr="00C038F4">
              <w:rPr>
                <w:rFonts w:cstheme="minorHAnsi"/>
                <w:b/>
              </w:rPr>
              <w:t>.</w:t>
            </w:r>
            <w:r w:rsidR="008839EA">
              <w:rPr>
                <w:rFonts w:cstheme="minorHAnsi"/>
                <w:b/>
              </w:rPr>
              <w:t>45</w:t>
            </w:r>
            <w:r w:rsidRPr="00C038F4">
              <w:rPr>
                <w:rFonts w:cstheme="minorHAnsi"/>
                <w:b/>
              </w:rPr>
              <w:t xml:space="preserve"> – 1</w:t>
            </w:r>
            <w:r w:rsidR="008839EA">
              <w:rPr>
                <w:rFonts w:cstheme="minorHAnsi"/>
                <w:b/>
              </w:rPr>
              <w:t>7</w:t>
            </w:r>
            <w:r w:rsidRPr="00C038F4">
              <w:rPr>
                <w:rFonts w:cstheme="minorHAnsi"/>
                <w:b/>
              </w:rPr>
              <w:t>.30</w:t>
            </w:r>
          </w:p>
        </w:tc>
        <w:tc>
          <w:tcPr>
            <w:tcW w:w="1710" w:type="dxa"/>
          </w:tcPr>
          <w:p w14:paraId="18963304" w14:textId="0BFC4FBB" w:rsidR="00191251" w:rsidRPr="00C038F4" w:rsidRDefault="00191251" w:rsidP="003B509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</w:rPr>
              <w:t xml:space="preserve">Theme </w:t>
            </w:r>
            <w:r w:rsidR="008839EA">
              <w:rPr>
                <w:rFonts w:cstheme="minorHAnsi"/>
                <w:b/>
              </w:rPr>
              <w:t>16</w:t>
            </w:r>
          </w:p>
        </w:tc>
        <w:tc>
          <w:tcPr>
            <w:tcW w:w="6120" w:type="dxa"/>
            <w:gridSpan w:val="2"/>
          </w:tcPr>
          <w:p w14:paraId="552FE430" w14:textId="35944886" w:rsidR="00191251" w:rsidRDefault="008839EA" w:rsidP="004014F4">
            <w:pPr>
              <w:keepNext/>
              <w:spacing w:after="220"/>
              <w:rPr>
                <w:b/>
                <w:bCs/>
              </w:rPr>
            </w:pPr>
            <w:r>
              <w:rPr>
                <w:rFonts w:cstheme="minorHAnsi"/>
                <w:b/>
              </w:rPr>
              <w:t>Competition Policy in relation to IP</w:t>
            </w:r>
          </w:p>
        </w:tc>
      </w:tr>
      <w:tr w:rsidR="00191251" w:rsidRPr="0018243F" w14:paraId="3B624646" w14:textId="77777777" w:rsidTr="008E6783">
        <w:tc>
          <w:tcPr>
            <w:tcW w:w="1615" w:type="dxa"/>
          </w:tcPr>
          <w:p w14:paraId="1D5B52ED" w14:textId="654F8A9B" w:rsidR="00191251" w:rsidRPr="00C038F4" w:rsidRDefault="00191251" w:rsidP="004014F4">
            <w:pPr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5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45</w:t>
            </w:r>
            <w:r w:rsidRPr="00C038F4">
              <w:rPr>
                <w:rFonts w:cstheme="minorHAnsi"/>
              </w:rPr>
              <w:t xml:space="preserve"> – 1</w:t>
            </w:r>
            <w:r w:rsidR="008839EA">
              <w:rPr>
                <w:rFonts w:cstheme="minorHAnsi"/>
              </w:rPr>
              <w:t>6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1</w:t>
            </w:r>
            <w:r w:rsidRPr="00C038F4">
              <w:rPr>
                <w:rFonts w:cstheme="minorHAnsi"/>
              </w:rPr>
              <w:t>5</w:t>
            </w:r>
          </w:p>
        </w:tc>
        <w:tc>
          <w:tcPr>
            <w:tcW w:w="1710" w:type="dxa"/>
          </w:tcPr>
          <w:p w14:paraId="5388FDAE" w14:textId="77777777" w:rsidR="00191251" w:rsidRPr="00C038F4" w:rsidRDefault="00191251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120" w:type="dxa"/>
            <w:gridSpan w:val="2"/>
          </w:tcPr>
          <w:p w14:paraId="00441D74" w14:textId="77777777" w:rsidR="00191251" w:rsidRDefault="008839EA" w:rsidP="004014F4">
            <w:pPr>
              <w:keepNext/>
              <w:spacing w:after="220"/>
            </w:pPr>
            <w:r w:rsidRPr="008839EA">
              <w:t>Competition policy, the TRIPS Agreement, and the Global Economy</w:t>
            </w:r>
          </w:p>
          <w:p w14:paraId="35E3A312" w14:textId="63B6B232" w:rsidR="00354CA8" w:rsidRDefault="00354CA8" w:rsidP="004014F4">
            <w:pPr>
              <w:keepNext/>
              <w:spacing w:after="220"/>
            </w:pPr>
            <w:r>
              <w:t>Moderator: TBC, WIPO</w:t>
            </w:r>
          </w:p>
          <w:p w14:paraId="4978D3CD" w14:textId="760EEE94" w:rsidR="008839EA" w:rsidRPr="00C038F4" w:rsidRDefault="008839EA" w:rsidP="004014F4">
            <w:pPr>
              <w:keepNext/>
              <w:spacing w:after="220"/>
              <w:rPr>
                <w:rFonts w:cstheme="minorHAnsi"/>
                <w:b/>
              </w:rPr>
            </w:pPr>
            <w:r>
              <w:t>Speaker: TBC, WTO</w:t>
            </w:r>
          </w:p>
        </w:tc>
      </w:tr>
      <w:tr w:rsidR="00191251" w:rsidRPr="0018243F" w14:paraId="00670EEF" w14:textId="77777777" w:rsidTr="008E6783">
        <w:tc>
          <w:tcPr>
            <w:tcW w:w="1615" w:type="dxa"/>
          </w:tcPr>
          <w:p w14:paraId="7A917BDA" w14:textId="447DA001" w:rsidR="00191251" w:rsidRPr="00C038F4" w:rsidRDefault="0019125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6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15</w:t>
            </w:r>
            <w:r w:rsidRPr="00C038F4">
              <w:rPr>
                <w:rFonts w:cstheme="minorHAnsi"/>
              </w:rPr>
              <w:t xml:space="preserve"> – 1</w:t>
            </w:r>
            <w:r w:rsidR="008839EA">
              <w:rPr>
                <w:rFonts w:cstheme="minorHAnsi"/>
              </w:rPr>
              <w:t>7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00</w:t>
            </w:r>
          </w:p>
        </w:tc>
        <w:tc>
          <w:tcPr>
            <w:tcW w:w="1710" w:type="dxa"/>
          </w:tcPr>
          <w:p w14:paraId="3A494C89" w14:textId="77777777" w:rsidR="00191251" w:rsidRPr="00C038F4" w:rsidRDefault="00191251" w:rsidP="004014F4">
            <w:pPr>
              <w:spacing w:after="220"/>
              <w:rPr>
                <w:rFonts w:cstheme="minorHAnsi"/>
                <w:b/>
              </w:rPr>
            </w:pPr>
          </w:p>
        </w:tc>
        <w:tc>
          <w:tcPr>
            <w:tcW w:w="6120" w:type="dxa"/>
            <w:gridSpan w:val="2"/>
          </w:tcPr>
          <w:p w14:paraId="772800AF" w14:textId="77777777" w:rsidR="008839EA" w:rsidRPr="008839EA" w:rsidRDefault="008839EA" w:rsidP="008839EA">
            <w:pPr>
              <w:keepNext/>
              <w:spacing w:after="220"/>
            </w:pPr>
            <w:r w:rsidRPr="008839EA">
              <w:t xml:space="preserve">Interface between IP and Competition </w:t>
            </w:r>
          </w:p>
          <w:p w14:paraId="290A04CE" w14:textId="54AF2D56" w:rsidR="00191251" w:rsidRPr="00C038F4" w:rsidRDefault="008839EA" w:rsidP="008839EA">
            <w:pPr>
              <w:keepNext/>
              <w:spacing w:after="220"/>
              <w:rPr>
                <w:rFonts w:cstheme="minorHAnsi"/>
                <w:i/>
                <w:iCs/>
              </w:rPr>
            </w:pPr>
            <w:r w:rsidRPr="008839EA">
              <w:t>Speaker: tbc, WIPO</w:t>
            </w:r>
          </w:p>
        </w:tc>
      </w:tr>
      <w:tr w:rsidR="00191251" w:rsidRPr="0018243F" w14:paraId="5A5A64F8" w14:textId="77777777" w:rsidTr="008E6783">
        <w:tc>
          <w:tcPr>
            <w:tcW w:w="1615" w:type="dxa"/>
          </w:tcPr>
          <w:p w14:paraId="65B8F0B5" w14:textId="3CC8DB37" w:rsidR="00191251" w:rsidRPr="00C038F4" w:rsidRDefault="0019125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8839EA">
              <w:rPr>
                <w:rFonts w:cstheme="minorHAnsi"/>
              </w:rPr>
              <w:t>7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00</w:t>
            </w:r>
            <w:r w:rsidRPr="00C038F4">
              <w:rPr>
                <w:rFonts w:cstheme="minorHAnsi"/>
              </w:rPr>
              <w:t xml:space="preserve"> – 1</w:t>
            </w:r>
            <w:r w:rsidR="008839EA">
              <w:rPr>
                <w:rFonts w:cstheme="minorHAnsi"/>
              </w:rPr>
              <w:t>7</w:t>
            </w:r>
            <w:r w:rsidRPr="00C038F4">
              <w:rPr>
                <w:rFonts w:cstheme="minorHAnsi"/>
              </w:rPr>
              <w:t>.</w:t>
            </w:r>
            <w:r w:rsidR="008839EA"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02F7494B" w14:textId="4FD75A98" w:rsidR="00191251" w:rsidRPr="0017357F" w:rsidRDefault="0019125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63C3672F" w14:textId="5B72A094" w:rsidR="00191251" w:rsidRPr="00C038F4" w:rsidRDefault="00191251" w:rsidP="004014F4">
            <w:pPr>
              <w:keepNext/>
              <w:spacing w:after="220"/>
              <w:rPr>
                <w:rFonts w:cstheme="minorHAnsi"/>
                <w:i/>
                <w:iCs/>
              </w:rPr>
            </w:pPr>
            <w:r w:rsidRPr="00C038F4">
              <w:rPr>
                <w:rFonts w:cstheme="minorHAnsi"/>
              </w:rPr>
              <w:t>Recap led by participants</w:t>
            </w:r>
          </w:p>
        </w:tc>
      </w:tr>
    </w:tbl>
    <w:p w14:paraId="56D5512F" w14:textId="6EF9A5F3" w:rsidR="00CF12A4" w:rsidRDefault="00CF12A4" w:rsidP="004014F4">
      <w:pPr>
        <w:spacing w:after="220"/>
      </w:pPr>
    </w:p>
    <w:p w14:paraId="7A6040CD" w14:textId="77777777" w:rsidR="00CF12A4" w:rsidRDefault="00CF12A4" w:rsidP="004014F4">
      <w:pPr>
        <w:spacing w:after="220"/>
      </w:pPr>
      <w:r>
        <w:br w:type="page"/>
      </w:r>
    </w:p>
    <w:p w14:paraId="59A2FD78" w14:textId="111EE963" w:rsidR="00CF12A4" w:rsidRDefault="006E2682" w:rsidP="004014F4">
      <w:pPr>
        <w:keepNext/>
        <w:spacing w:after="2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Thursday</w:t>
      </w:r>
      <w:r w:rsidR="00CF12A4">
        <w:rPr>
          <w:b/>
          <w:bCs/>
          <w:u w:val="single"/>
        </w:rPr>
        <w:t>, June 1</w:t>
      </w:r>
      <w:r>
        <w:rPr>
          <w:b/>
          <w:bCs/>
          <w:u w:val="single"/>
        </w:rPr>
        <w:t>3</w:t>
      </w:r>
      <w:r w:rsidR="00CF12A4">
        <w:rPr>
          <w:b/>
          <w:bCs/>
          <w:u w:val="single"/>
        </w:rPr>
        <w:t>,</w:t>
      </w:r>
      <w:r w:rsidR="00CF12A4" w:rsidRPr="00747975">
        <w:rPr>
          <w:b/>
          <w:bCs/>
          <w:u w:val="single"/>
        </w:rPr>
        <w:t xml:space="preserve"> 2024</w:t>
      </w:r>
    </w:p>
    <w:p w14:paraId="4AABC315" w14:textId="2296298A" w:rsidR="0017357F" w:rsidRPr="0017357F" w:rsidRDefault="0017357F" w:rsidP="0017357F">
      <w:pPr>
        <w:keepNext/>
        <w:spacing w:after="220"/>
        <w:jc w:val="center"/>
        <w:rPr>
          <w:b/>
          <w:bCs/>
        </w:rPr>
      </w:pPr>
      <w:r w:rsidRPr="0017357F">
        <w:rPr>
          <w:b/>
          <w:bCs/>
        </w:rPr>
        <w:t>Deep dive</w:t>
      </w:r>
      <w:r w:rsidR="00810FE8">
        <w:rPr>
          <w:b/>
          <w:bCs/>
        </w:rPr>
        <w:t xml:space="preserve"> IV</w:t>
      </w:r>
      <w:r w:rsidRPr="0017357F">
        <w:rPr>
          <w:b/>
          <w:bCs/>
        </w:rPr>
        <w:t xml:space="preserve">: </w:t>
      </w:r>
      <w:r w:rsidR="00793F57">
        <w:rPr>
          <w:b/>
          <w:bCs/>
        </w:rPr>
        <w:t>Digital Economy</w:t>
      </w:r>
      <w:r w:rsidR="001D3C6A">
        <w:rPr>
          <w:b/>
          <w:bCs/>
        </w:rPr>
        <w:t>, Entrepreneurship,</w:t>
      </w:r>
      <w:r w:rsidR="00793F57">
        <w:rPr>
          <w:b/>
          <w:bCs/>
        </w:rPr>
        <w:t xml:space="preserve"> and IP</w:t>
      </w: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50"/>
        <w:gridCol w:w="4770"/>
      </w:tblGrid>
      <w:tr w:rsidR="00430714" w:rsidRPr="0018243F" w14:paraId="5FCEB54E" w14:textId="77777777" w:rsidTr="008E6783">
        <w:tc>
          <w:tcPr>
            <w:tcW w:w="1615" w:type="dxa"/>
          </w:tcPr>
          <w:p w14:paraId="1520C8F2" w14:textId="2B92E163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9.00 – 11.00</w:t>
            </w:r>
          </w:p>
        </w:tc>
        <w:tc>
          <w:tcPr>
            <w:tcW w:w="1710" w:type="dxa"/>
          </w:tcPr>
          <w:p w14:paraId="25C9B4E6" w14:textId="1C89729C" w:rsidR="00430714" w:rsidRDefault="00430714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  <w:bCs/>
              </w:rPr>
              <w:t>Theme 1</w:t>
            </w:r>
            <w:r w:rsidR="00793F5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120" w:type="dxa"/>
            <w:gridSpan w:val="2"/>
          </w:tcPr>
          <w:p w14:paraId="462DA2E3" w14:textId="1C6A48A7" w:rsidR="00430714" w:rsidRPr="00AC34CB" w:rsidRDefault="00793F57" w:rsidP="004014F4">
            <w:pPr>
              <w:keepNext/>
              <w:spacing w:after="2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trade and Intellectual Property</w:t>
            </w:r>
          </w:p>
        </w:tc>
      </w:tr>
      <w:tr w:rsidR="006D60E6" w:rsidRPr="0018243F" w14:paraId="6FF5CC57" w14:textId="77777777" w:rsidTr="0082254F">
        <w:tc>
          <w:tcPr>
            <w:tcW w:w="1615" w:type="dxa"/>
          </w:tcPr>
          <w:p w14:paraId="1492EAF8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34CF8F8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1AF83560" w14:textId="3EFB8C24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3F2455A1" w14:textId="30A38CB3" w:rsidR="006D60E6" w:rsidRPr="0090219B" w:rsidRDefault="00AC34CB" w:rsidP="004014F4">
            <w:pPr>
              <w:spacing w:after="220"/>
            </w:pPr>
            <w:r>
              <w:t>TBC, WIPO</w:t>
            </w:r>
          </w:p>
        </w:tc>
      </w:tr>
      <w:tr w:rsidR="00430714" w:rsidRPr="0018243F" w14:paraId="7BDE819D" w14:textId="77777777" w:rsidTr="008E6783">
        <w:tc>
          <w:tcPr>
            <w:tcW w:w="1615" w:type="dxa"/>
          </w:tcPr>
          <w:p w14:paraId="180E5F2F" w14:textId="64427006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</w:rPr>
              <w:t>9.00 – 9.30</w:t>
            </w:r>
          </w:p>
        </w:tc>
        <w:tc>
          <w:tcPr>
            <w:tcW w:w="1710" w:type="dxa"/>
          </w:tcPr>
          <w:p w14:paraId="7A664C7C" w14:textId="77777777" w:rsidR="00430714" w:rsidRDefault="00430714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1913D03" w14:textId="14635A5E" w:rsidR="00430714" w:rsidRPr="00C540DF" w:rsidRDefault="00793F57" w:rsidP="00035185">
            <w:pPr>
              <w:pStyle w:val="ListParagraph"/>
              <w:numPr>
                <w:ilvl w:val="0"/>
                <w:numId w:val="37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>
              <w:t>Overview of Digital Trade and IP issues</w:t>
            </w:r>
          </w:p>
        </w:tc>
      </w:tr>
      <w:tr w:rsidR="006D60E6" w:rsidRPr="0018243F" w14:paraId="6ED60CE3" w14:textId="77777777" w:rsidTr="0082254F">
        <w:tc>
          <w:tcPr>
            <w:tcW w:w="1615" w:type="dxa"/>
          </w:tcPr>
          <w:p w14:paraId="43AD110E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1740BD8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BF73B6E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16AFBC43" w14:textId="428E77BA" w:rsidR="006D60E6" w:rsidRPr="0090219B" w:rsidRDefault="00C540DF" w:rsidP="004014F4">
            <w:pPr>
              <w:spacing w:after="220"/>
            </w:pPr>
            <w:r>
              <w:rPr>
                <w:rFonts w:cstheme="minorHAnsi"/>
                <w:bCs/>
                <w:color w:val="000000"/>
              </w:rPr>
              <w:t xml:space="preserve">TBC, </w:t>
            </w:r>
            <w:r w:rsidRPr="00B236FE">
              <w:rPr>
                <w:rFonts w:cstheme="minorHAnsi"/>
                <w:bCs/>
                <w:color w:val="000000"/>
              </w:rPr>
              <w:t>WIPO</w:t>
            </w:r>
          </w:p>
        </w:tc>
      </w:tr>
      <w:tr w:rsidR="00430714" w:rsidRPr="0018243F" w14:paraId="2DB56959" w14:textId="77777777" w:rsidTr="008E6783">
        <w:tc>
          <w:tcPr>
            <w:tcW w:w="1615" w:type="dxa"/>
          </w:tcPr>
          <w:p w14:paraId="221F68F6" w14:textId="4F045A60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</w:rPr>
              <w:t>9.30 – 10.00</w:t>
            </w:r>
          </w:p>
        </w:tc>
        <w:tc>
          <w:tcPr>
            <w:tcW w:w="1710" w:type="dxa"/>
          </w:tcPr>
          <w:p w14:paraId="2A0A61D6" w14:textId="77777777" w:rsidR="00430714" w:rsidRDefault="00430714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6B58189F" w14:textId="7B264318" w:rsidR="00430714" w:rsidRPr="00C540DF" w:rsidRDefault="00430714" w:rsidP="00035185">
            <w:pPr>
              <w:pStyle w:val="ListParagraph"/>
              <w:numPr>
                <w:ilvl w:val="0"/>
                <w:numId w:val="37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 w:rsidRPr="00035185">
              <w:t xml:space="preserve">The TRIPS Agreement and </w:t>
            </w:r>
            <w:r w:rsidR="00793F57">
              <w:t>the Knowledge Economy</w:t>
            </w:r>
          </w:p>
        </w:tc>
      </w:tr>
      <w:tr w:rsidR="006D60E6" w:rsidRPr="0018243F" w14:paraId="01794E9B" w14:textId="77777777" w:rsidTr="0082254F">
        <w:tc>
          <w:tcPr>
            <w:tcW w:w="1615" w:type="dxa"/>
          </w:tcPr>
          <w:p w14:paraId="24B9434C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2578490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22856CDE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73AE517E" w14:textId="4A10CEC6" w:rsidR="006D60E6" w:rsidRPr="0090219B" w:rsidRDefault="00C540DF" w:rsidP="004014F4">
            <w:pPr>
              <w:spacing w:after="220"/>
            </w:pPr>
            <w:r>
              <w:rPr>
                <w:rFonts w:cstheme="minorHAnsi"/>
                <w:bCs/>
                <w:color w:val="000000"/>
              </w:rPr>
              <w:t>TBC, WTO</w:t>
            </w:r>
          </w:p>
        </w:tc>
      </w:tr>
      <w:tr w:rsidR="00430714" w:rsidRPr="0018243F" w14:paraId="2C439827" w14:textId="77777777" w:rsidTr="008E6783">
        <w:tc>
          <w:tcPr>
            <w:tcW w:w="1615" w:type="dxa"/>
          </w:tcPr>
          <w:p w14:paraId="2397503A" w14:textId="66478ED9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</w:rPr>
              <w:t>10.00 – 10.30</w:t>
            </w:r>
          </w:p>
        </w:tc>
        <w:tc>
          <w:tcPr>
            <w:tcW w:w="1710" w:type="dxa"/>
          </w:tcPr>
          <w:p w14:paraId="7EED9330" w14:textId="77777777" w:rsidR="00430714" w:rsidRDefault="00430714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7B349BA2" w14:textId="13923315" w:rsidR="00430714" w:rsidRPr="00C540DF" w:rsidRDefault="00793F57" w:rsidP="00035185">
            <w:pPr>
              <w:pStyle w:val="ListParagraph"/>
              <w:numPr>
                <w:ilvl w:val="0"/>
                <w:numId w:val="37"/>
              </w:numPr>
              <w:spacing w:after="220"/>
              <w:ind w:left="254" w:hanging="254"/>
              <w:contextualSpacing w:val="0"/>
              <w:rPr>
                <w:rFonts w:cstheme="minorHAnsi"/>
                <w:i/>
                <w:iCs/>
              </w:rPr>
            </w:pPr>
            <w:r>
              <w:t>Opportunities for MSMEs and the digital economy</w:t>
            </w:r>
          </w:p>
        </w:tc>
      </w:tr>
      <w:tr w:rsidR="006D60E6" w:rsidRPr="0018243F" w14:paraId="3B1088D6" w14:textId="77777777" w:rsidTr="0082254F">
        <w:tc>
          <w:tcPr>
            <w:tcW w:w="1615" w:type="dxa"/>
          </w:tcPr>
          <w:p w14:paraId="25C93F4A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48DCF74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F5C64C1" w14:textId="77777777" w:rsidR="006D60E6" w:rsidRPr="0090219B" w:rsidRDefault="006D60E6" w:rsidP="004014F4">
            <w:pPr>
              <w:spacing w:after="220"/>
            </w:pPr>
            <w:r>
              <w:t>Speaker:</w:t>
            </w:r>
          </w:p>
        </w:tc>
        <w:tc>
          <w:tcPr>
            <w:tcW w:w="4770" w:type="dxa"/>
          </w:tcPr>
          <w:p w14:paraId="56920682" w14:textId="6FB78E05" w:rsidR="006D60E6" w:rsidRPr="0090219B" w:rsidRDefault="00793F57" w:rsidP="004014F4">
            <w:pPr>
              <w:spacing w:after="220"/>
            </w:pPr>
            <w:r>
              <w:rPr>
                <w:rFonts w:cstheme="minorHAnsi"/>
                <w:bCs/>
                <w:color w:val="000000"/>
              </w:rPr>
              <w:t>TBC</w:t>
            </w:r>
            <w:r w:rsidR="00801BA6">
              <w:rPr>
                <w:rFonts w:cstheme="minorHAnsi"/>
                <w:bCs/>
                <w:color w:val="000000"/>
              </w:rPr>
              <w:t>, Delegate</w:t>
            </w:r>
          </w:p>
        </w:tc>
      </w:tr>
      <w:tr w:rsidR="00430714" w:rsidRPr="0018243F" w14:paraId="4A8550A9" w14:textId="77777777" w:rsidTr="008E6783">
        <w:tc>
          <w:tcPr>
            <w:tcW w:w="1615" w:type="dxa"/>
          </w:tcPr>
          <w:p w14:paraId="3830E536" w14:textId="5439417E" w:rsidR="00430714" w:rsidRPr="0018243F" w:rsidRDefault="00801BA6" w:rsidP="004014F4">
            <w:pPr>
              <w:spacing w:after="220"/>
            </w:pPr>
            <w:ins w:id="11" w:author="Khan, Roshan" w:date="2024-02-23T15:57:00Z">
              <w:r>
                <w:rPr>
                  <w:rFonts w:cstheme="minorHAnsi"/>
                </w:rPr>
                <w:t>,</w:t>
              </w:r>
            </w:ins>
            <w:r w:rsidR="00430714" w:rsidRPr="00C038F4">
              <w:rPr>
                <w:rFonts w:cstheme="minorHAnsi"/>
              </w:rPr>
              <w:t>10.30 – 11.00</w:t>
            </w:r>
          </w:p>
        </w:tc>
        <w:tc>
          <w:tcPr>
            <w:tcW w:w="1710" w:type="dxa"/>
          </w:tcPr>
          <w:p w14:paraId="46D628AD" w14:textId="5486BB1E" w:rsidR="00430714" w:rsidRDefault="00430714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20E34972" w14:textId="77777777" w:rsidR="00430714" w:rsidRDefault="00430714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430714" w:rsidRPr="0018243F" w14:paraId="1D44823C" w14:textId="77777777" w:rsidTr="008E6783">
        <w:tc>
          <w:tcPr>
            <w:tcW w:w="1615" w:type="dxa"/>
          </w:tcPr>
          <w:p w14:paraId="777450B6" w14:textId="4FC55FCA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</w:rPr>
              <w:t>11.00 – 11.30</w:t>
            </w:r>
          </w:p>
        </w:tc>
        <w:tc>
          <w:tcPr>
            <w:tcW w:w="1710" w:type="dxa"/>
          </w:tcPr>
          <w:p w14:paraId="444956D8" w14:textId="61F8A5D1" w:rsidR="00430714" w:rsidRDefault="00430714" w:rsidP="004014F4">
            <w:pPr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</w:rPr>
              <w:t>Break</w:t>
            </w:r>
          </w:p>
        </w:tc>
        <w:tc>
          <w:tcPr>
            <w:tcW w:w="6120" w:type="dxa"/>
            <w:gridSpan w:val="2"/>
          </w:tcPr>
          <w:p w14:paraId="4C9578B4" w14:textId="77777777" w:rsidR="00430714" w:rsidRDefault="00430714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430714" w:rsidRPr="0018243F" w14:paraId="0C16DD27" w14:textId="77777777" w:rsidTr="008E6783">
        <w:tc>
          <w:tcPr>
            <w:tcW w:w="1615" w:type="dxa"/>
          </w:tcPr>
          <w:p w14:paraId="68450066" w14:textId="1AFE302C" w:rsidR="00430714" w:rsidRPr="0018243F" w:rsidRDefault="00430714" w:rsidP="004014F4">
            <w:pPr>
              <w:spacing w:after="220"/>
            </w:pPr>
            <w:r w:rsidRPr="00C038F4">
              <w:rPr>
                <w:rFonts w:cstheme="minorHAnsi"/>
                <w:b/>
                <w:bCs/>
              </w:rPr>
              <w:t>11.30 – 12.30</w:t>
            </w:r>
          </w:p>
        </w:tc>
        <w:tc>
          <w:tcPr>
            <w:tcW w:w="1710" w:type="dxa"/>
          </w:tcPr>
          <w:p w14:paraId="3A2D49A2" w14:textId="7614F74D" w:rsidR="00430714" w:rsidRDefault="009F6436" w:rsidP="004014F4">
            <w:pPr>
              <w:spacing w:after="2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Helpdesk</w:t>
            </w:r>
          </w:p>
        </w:tc>
        <w:tc>
          <w:tcPr>
            <w:tcW w:w="6120" w:type="dxa"/>
            <w:gridSpan w:val="2"/>
          </w:tcPr>
          <w:p w14:paraId="766E9A00" w14:textId="5D169DC0" w:rsidR="00430714" w:rsidRPr="003B5094" w:rsidRDefault="009F6436" w:rsidP="004014F4">
            <w:pPr>
              <w:keepNext/>
              <w:spacing w:after="2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Requesting support and technical assistance from WTO and WIPO</w:t>
            </w:r>
          </w:p>
        </w:tc>
      </w:tr>
      <w:tr w:rsidR="006D60E6" w:rsidRPr="0018243F" w14:paraId="5935E78A" w14:textId="77777777" w:rsidTr="0082254F">
        <w:tc>
          <w:tcPr>
            <w:tcW w:w="1615" w:type="dxa"/>
          </w:tcPr>
          <w:p w14:paraId="045E4AE5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06BDBCE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34DC328C" w14:textId="7E5CB977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Moderator:</w:t>
            </w:r>
          </w:p>
        </w:tc>
        <w:tc>
          <w:tcPr>
            <w:tcW w:w="4770" w:type="dxa"/>
          </w:tcPr>
          <w:p w14:paraId="7E8BEDFC" w14:textId="73DA84F9" w:rsidR="006D60E6" w:rsidRPr="0090219B" w:rsidRDefault="00C540DF" w:rsidP="004014F4">
            <w:pPr>
              <w:spacing w:after="220"/>
            </w:pPr>
            <w:r>
              <w:t>TBC, WTO</w:t>
            </w:r>
          </w:p>
        </w:tc>
      </w:tr>
      <w:tr w:rsidR="006D60E6" w:rsidRPr="0018243F" w14:paraId="0CFCCCA8" w14:textId="77777777" w:rsidTr="0082254F">
        <w:tc>
          <w:tcPr>
            <w:tcW w:w="1615" w:type="dxa"/>
          </w:tcPr>
          <w:p w14:paraId="040070E1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FF70FC1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64241270" w14:textId="55C292A2" w:rsidR="006D60E6" w:rsidRPr="0090219B" w:rsidRDefault="009F6436" w:rsidP="004014F4">
            <w:pPr>
              <w:spacing w:after="220"/>
            </w:pPr>
            <w:r>
              <w:t>Speakers</w:t>
            </w:r>
          </w:p>
        </w:tc>
        <w:tc>
          <w:tcPr>
            <w:tcW w:w="4770" w:type="dxa"/>
          </w:tcPr>
          <w:p w14:paraId="57DE4106" w14:textId="77777777" w:rsidR="006D60E6" w:rsidRDefault="00C540DF" w:rsidP="004014F4">
            <w:pPr>
              <w:spacing w:after="220"/>
            </w:pPr>
            <w:r w:rsidRPr="0017357F">
              <w:t>TBC</w:t>
            </w:r>
            <w:r w:rsidR="00C975A1">
              <w:t>, WIPO</w:t>
            </w:r>
          </w:p>
          <w:p w14:paraId="56E43CC9" w14:textId="2A91644A" w:rsidR="009F6436" w:rsidRPr="0017357F" w:rsidRDefault="009F6436" w:rsidP="004014F4">
            <w:pPr>
              <w:spacing w:after="220"/>
            </w:pPr>
            <w:r>
              <w:t>TBC, WTO</w:t>
            </w:r>
          </w:p>
        </w:tc>
      </w:tr>
      <w:tr w:rsidR="00430714" w:rsidRPr="0018243F" w14:paraId="3B0F30F2" w14:textId="77777777" w:rsidTr="008E6783">
        <w:tc>
          <w:tcPr>
            <w:tcW w:w="1615" w:type="dxa"/>
          </w:tcPr>
          <w:p w14:paraId="1F5E0FF2" w14:textId="77777777" w:rsidR="00430714" w:rsidRPr="00C038F4" w:rsidRDefault="00430714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12.30 – 14.00</w:t>
            </w:r>
          </w:p>
          <w:p w14:paraId="642ECB0D" w14:textId="77777777" w:rsidR="00430714" w:rsidRPr="0018243F" w:rsidRDefault="00430714" w:rsidP="004014F4">
            <w:pPr>
              <w:spacing w:after="220"/>
            </w:pPr>
          </w:p>
        </w:tc>
        <w:tc>
          <w:tcPr>
            <w:tcW w:w="1710" w:type="dxa"/>
          </w:tcPr>
          <w:p w14:paraId="76968B5B" w14:textId="77777777" w:rsidR="00430714" w:rsidRPr="00C038F4" w:rsidRDefault="00430714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Lunch break</w:t>
            </w:r>
          </w:p>
          <w:p w14:paraId="7230A02A" w14:textId="77777777" w:rsidR="00430714" w:rsidRDefault="00430714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4E7D616B" w14:textId="77777777" w:rsidR="00430714" w:rsidRDefault="00430714" w:rsidP="004014F4">
            <w:pPr>
              <w:keepNext/>
              <w:spacing w:after="220"/>
              <w:rPr>
                <w:b/>
                <w:bCs/>
              </w:rPr>
            </w:pPr>
          </w:p>
        </w:tc>
      </w:tr>
      <w:tr w:rsidR="00430714" w:rsidRPr="0018243F" w14:paraId="48D97F96" w14:textId="77777777" w:rsidTr="008E6783">
        <w:tc>
          <w:tcPr>
            <w:tcW w:w="1615" w:type="dxa"/>
          </w:tcPr>
          <w:p w14:paraId="156E647B" w14:textId="3524EEB5" w:rsidR="00430714" w:rsidRPr="00C038F4" w:rsidRDefault="00430714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  <w:bCs/>
              </w:rPr>
              <w:t>14.00 – 16.</w:t>
            </w:r>
            <w:r w:rsidR="009F6436">
              <w:rPr>
                <w:rFonts w:cstheme="minorHAnsi"/>
                <w:b/>
                <w:bCs/>
              </w:rPr>
              <w:t>0</w:t>
            </w:r>
            <w:r w:rsidRPr="00C038F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710" w:type="dxa"/>
          </w:tcPr>
          <w:p w14:paraId="471182D2" w14:textId="0C205F0B" w:rsidR="00430714" w:rsidRPr="00C038F4" w:rsidRDefault="00430714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  <w:b/>
                <w:bCs/>
              </w:rPr>
              <w:t>Theme 1</w:t>
            </w:r>
            <w:r w:rsidR="00C975A1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6120" w:type="dxa"/>
            <w:gridSpan w:val="2"/>
          </w:tcPr>
          <w:p w14:paraId="05D49EB7" w14:textId="557938B4" w:rsidR="00430714" w:rsidRPr="00C540DF" w:rsidRDefault="00C975A1" w:rsidP="004014F4">
            <w:pPr>
              <w:keepNext/>
              <w:spacing w:after="2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IP and Gender</w:t>
            </w:r>
            <w:r w:rsidR="009F6436">
              <w:rPr>
                <w:rFonts w:cstheme="minorHAnsi"/>
                <w:b/>
                <w:color w:val="000000"/>
              </w:rPr>
              <w:t xml:space="preserve">: How can Intellectual Property support innovation and creativity by women? </w:t>
            </w:r>
          </w:p>
        </w:tc>
      </w:tr>
      <w:tr w:rsidR="006D60E6" w:rsidRPr="0018243F" w14:paraId="1702F306" w14:textId="77777777" w:rsidTr="0082254F">
        <w:tc>
          <w:tcPr>
            <w:tcW w:w="1615" w:type="dxa"/>
          </w:tcPr>
          <w:p w14:paraId="5943F025" w14:textId="5A6D19E6" w:rsidR="006D60E6" w:rsidRPr="00C038F4" w:rsidRDefault="00C975A1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14.00 – 1</w:t>
            </w:r>
            <w:r w:rsidR="009F6436">
              <w:rPr>
                <w:rFonts w:cstheme="minorHAnsi"/>
              </w:rPr>
              <w:t>6.00</w:t>
            </w:r>
          </w:p>
        </w:tc>
        <w:tc>
          <w:tcPr>
            <w:tcW w:w="1710" w:type="dxa"/>
          </w:tcPr>
          <w:p w14:paraId="1E608E3D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793D88FB" w14:textId="38FB0B35" w:rsidR="006D60E6" w:rsidRPr="0090219B" w:rsidRDefault="00F91552" w:rsidP="004014F4">
            <w:pPr>
              <w:spacing w:after="220"/>
            </w:pPr>
            <w:r>
              <w:rPr>
                <w:rFonts w:cstheme="minorHAnsi"/>
              </w:rPr>
              <w:t>Moderator</w:t>
            </w:r>
            <w:r w:rsidR="006D60E6">
              <w:t>:</w:t>
            </w:r>
          </w:p>
        </w:tc>
        <w:tc>
          <w:tcPr>
            <w:tcW w:w="4770" w:type="dxa"/>
          </w:tcPr>
          <w:p w14:paraId="48BD08AF" w14:textId="1EEE31F6" w:rsidR="006D60E6" w:rsidRPr="0090219B" w:rsidRDefault="00C540DF" w:rsidP="004014F4">
            <w:pPr>
              <w:spacing w:after="220"/>
            </w:pPr>
            <w:r>
              <w:t>TBC, WTO</w:t>
            </w:r>
          </w:p>
        </w:tc>
      </w:tr>
      <w:tr w:rsidR="00430714" w:rsidRPr="0018243F" w14:paraId="5F812D81" w14:textId="77777777" w:rsidTr="008E6783">
        <w:tc>
          <w:tcPr>
            <w:tcW w:w="1615" w:type="dxa"/>
          </w:tcPr>
          <w:p w14:paraId="1BF72ED3" w14:textId="22CEE2F2" w:rsidR="00430714" w:rsidRPr="00C038F4" w:rsidRDefault="00430714" w:rsidP="004014F4">
            <w:pPr>
              <w:spacing w:after="220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</w:tcPr>
          <w:p w14:paraId="74CC0F2B" w14:textId="77777777" w:rsidR="00430714" w:rsidRPr="00C038F4" w:rsidRDefault="00430714" w:rsidP="004014F4">
            <w:pPr>
              <w:spacing w:after="220"/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gridSpan w:val="2"/>
          </w:tcPr>
          <w:p w14:paraId="14791DF9" w14:textId="77777777" w:rsidR="00430714" w:rsidRDefault="009F6436" w:rsidP="00C975A1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Panelists: TBC, WIPO</w:t>
            </w:r>
          </w:p>
          <w:p w14:paraId="55A4E69A" w14:textId="77777777" w:rsidR="009F6436" w:rsidRDefault="009F6436" w:rsidP="00C975A1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WTO Gender Unit</w:t>
            </w:r>
          </w:p>
          <w:p w14:paraId="6D411E55" w14:textId="77777777" w:rsidR="009F6436" w:rsidRDefault="009F6436" w:rsidP="00C975A1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 xml:space="preserve">TBC, ITU </w:t>
            </w:r>
          </w:p>
          <w:p w14:paraId="536EDF81" w14:textId="184035CC" w:rsidR="009F6436" w:rsidRPr="00C975A1" w:rsidRDefault="009F6436" w:rsidP="00C975A1">
            <w:pPr>
              <w:spacing w:after="220"/>
              <w:rPr>
                <w:rFonts w:cstheme="minorHAnsi"/>
              </w:rPr>
            </w:pPr>
            <w:r>
              <w:rPr>
                <w:rFonts w:cstheme="minorHAnsi"/>
              </w:rPr>
              <w:t>TBC, ITC</w:t>
            </w:r>
          </w:p>
        </w:tc>
      </w:tr>
      <w:tr w:rsidR="006D60E6" w:rsidRPr="0018243F" w14:paraId="7B0F5F9E" w14:textId="77777777" w:rsidTr="0082254F">
        <w:tc>
          <w:tcPr>
            <w:tcW w:w="1615" w:type="dxa"/>
          </w:tcPr>
          <w:p w14:paraId="6731F1A9" w14:textId="77777777" w:rsidR="006D60E6" w:rsidRPr="00C038F4" w:rsidRDefault="006D60E6" w:rsidP="004014F4">
            <w:pPr>
              <w:spacing w:after="220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210E15A" w14:textId="77777777" w:rsidR="006D60E6" w:rsidRDefault="006D60E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1350" w:type="dxa"/>
          </w:tcPr>
          <w:p w14:paraId="5CA1DDF6" w14:textId="63FCEAA5" w:rsidR="006D60E6" w:rsidRPr="0090219B" w:rsidRDefault="006D60E6" w:rsidP="004014F4">
            <w:pPr>
              <w:spacing w:after="220"/>
            </w:pPr>
          </w:p>
        </w:tc>
        <w:tc>
          <w:tcPr>
            <w:tcW w:w="4770" w:type="dxa"/>
          </w:tcPr>
          <w:p w14:paraId="48CCFCE9" w14:textId="725C8F93" w:rsidR="006D60E6" w:rsidRPr="0090219B" w:rsidRDefault="006D60E6" w:rsidP="004014F4">
            <w:pPr>
              <w:spacing w:after="220"/>
            </w:pPr>
          </w:p>
        </w:tc>
      </w:tr>
      <w:tr w:rsidR="00430714" w:rsidRPr="0018243F" w14:paraId="1C1DF5F8" w14:textId="77777777" w:rsidTr="008E6783">
        <w:tc>
          <w:tcPr>
            <w:tcW w:w="1615" w:type="dxa"/>
          </w:tcPr>
          <w:p w14:paraId="002F5898" w14:textId="621C7C48" w:rsidR="00430714" w:rsidRPr="00C038F4" w:rsidRDefault="00430714" w:rsidP="004014F4">
            <w:pPr>
              <w:spacing w:after="220"/>
              <w:rPr>
                <w:rFonts w:cstheme="minorHAnsi"/>
              </w:rPr>
            </w:pPr>
            <w:r w:rsidRPr="00C038F4">
              <w:rPr>
                <w:rFonts w:cstheme="minorHAnsi"/>
              </w:rPr>
              <w:t>1</w:t>
            </w:r>
            <w:r w:rsidR="009F6436">
              <w:rPr>
                <w:rFonts w:cstheme="minorHAnsi"/>
              </w:rPr>
              <w:t>6</w:t>
            </w:r>
            <w:r w:rsidRPr="00C038F4">
              <w:rPr>
                <w:rFonts w:cstheme="minorHAnsi"/>
              </w:rPr>
              <w:t>.</w:t>
            </w:r>
            <w:r w:rsidR="009F6436">
              <w:rPr>
                <w:rFonts w:cstheme="minorHAnsi"/>
              </w:rPr>
              <w:t>00</w:t>
            </w:r>
            <w:r w:rsidRPr="00C038F4">
              <w:rPr>
                <w:rFonts w:cstheme="minorHAnsi"/>
              </w:rPr>
              <w:t xml:space="preserve"> – 16.</w:t>
            </w:r>
            <w:r w:rsidR="009F6436">
              <w:rPr>
                <w:rFonts w:cstheme="minorHAnsi"/>
              </w:rPr>
              <w:t>3</w:t>
            </w:r>
            <w:r w:rsidRPr="00C038F4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14:paraId="33666715" w14:textId="5FD05492" w:rsidR="00430714" w:rsidRPr="00C038F4" w:rsidRDefault="00430714" w:rsidP="004014F4">
            <w:pPr>
              <w:spacing w:after="220"/>
              <w:rPr>
                <w:rFonts w:cstheme="minorHAnsi"/>
                <w:b/>
                <w:bCs/>
              </w:rPr>
            </w:pPr>
            <w:r w:rsidRPr="00C038F4">
              <w:rPr>
                <w:rFonts w:cstheme="minorHAnsi"/>
              </w:rPr>
              <w:t>Discussion</w:t>
            </w:r>
          </w:p>
        </w:tc>
        <w:tc>
          <w:tcPr>
            <w:tcW w:w="6120" w:type="dxa"/>
            <w:gridSpan w:val="2"/>
          </w:tcPr>
          <w:p w14:paraId="7A8D5C61" w14:textId="7617F84F" w:rsidR="00430714" w:rsidRPr="00C038F4" w:rsidRDefault="00C975A1" w:rsidP="004014F4">
            <w:pPr>
              <w:spacing w:after="2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Wrap up led by participants</w:t>
            </w:r>
          </w:p>
        </w:tc>
      </w:tr>
    </w:tbl>
    <w:p w14:paraId="1CD9EA2E" w14:textId="6484F453" w:rsidR="00CF12A4" w:rsidRDefault="00CF12A4" w:rsidP="004014F4">
      <w:pPr>
        <w:spacing w:after="220"/>
      </w:pPr>
      <w:r>
        <w:br w:type="page"/>
      </w:r>
    </w:p>
    <w:p w14:paraId="4B44EDDA" w14:textId="3671CC05" w:rsidR="00CF12A4" w:rsidRPr="00747975" w:rsidRDefault="00CF12A4" w:rsidP="004014F4">
      <w:pPr>
        <w:keepNext/>
        <w:spacing w:after="2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Friday, June 14,</w:t>
      </w:r>
      <w:r w:rsidRPr="00747975">
        <w:rPr>
          <w:b/>
          <w:bCs/>
          <w:u w:val="single"/>
        </w:rPr>
        <w:t xml:space="preserve"> 2024</w:t>
      </w:r>
    </w:p>
    <w:tbl>
      <w:tblPr>
        <w:tblStyle w:val="TableGrid"/>
        <w:tblW w:w="9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6120"/>
      </w:tblGrid>
      <w:tr w:rsidR="00617736" w:rsidRPr="0018243F" w14:paraId="47E5733E" w14:textId="77777777" w:rsidTr="008E6783">
        <w:tc>
          <w:tcPr>
            <w:tcW w:w="1615" w:type="dxa"/>
          </w:tcPr>
          <w:p w14:paraId="06EE1F86" w14:textId="13E5354C" w:rsidR="00617736" w:rsidRPr="0018243F" w:rsidRDefault="00617736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9.30 – 10.00</w:t>
            </w:r>
          </w:p>
        </w:tc>
        <w:tc>
          <w:tcPr>
            <w:tcW w:w="1710" w:type="dxa"/>
          </w:tcPr>
          <w:p w14:paraId="783C0036" w14:textId="77777777" w:rsidR="00617736" w:rsidRDefault="0061773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</w:tcPr>
          <w:p w14:paraId="30E12216" w14:textId="0B9A6507" w:rsidR="00617736" w:rsidRDefault="00617736" w:rsidP="004014F4">
            <w:pPr>
              <w:keepNext/>
              <w:spacing w:after="220"/>
              <w:rPr>
                <w:b/>
                <w:bCs/>
              </w:rPr>
            </w:pPr>
            <w:r w:rsidRPr="00C038F4">
              <w:rPr>
                <w:rFonts w:cstheme="minorHAnsi"/>
                <w:b/>
              </w:rPr>
              <w:t xml:space="preserve">Roundtable on Evaluation of the Advanced Course and Award of </w:t>
            </w:r>
            <w:r w:rsidR="00F60CFF" w:rsidRPr="00C038F4">
              <w:rPr>
                <w:rFonts w:cstheme="minorHAnsi"/>
                <w:b/>
              </w:rPr>
              <w:t>Final Certificates</w:t>
            </w:r>
          </w:p>
        </w:tc>
      </w:tr>
      <w:tr w:rsidR="00617736" w:rsidRPr="0018243F" w14:paraId="2CB3089A" w14:textId="77777777" w:rsidTr="008E6783">
        <w:tc>
          <w:tcPr>
            <w:tcW w:w="1615" w:type="dxa"/>
          </w:tcPr>
          <w:p w14:paraId="4882F5C7" w14:textId="685215A9" w:rsidR="00617736" w:rsidRPr="0018243F" w:rsidRDefault="00617736" w:rsidP="004014F4">
            <w:pPr>
              <w:spacing w:after="220"/>
            </w:pPr>
            <w:r w:rsidRPr="00C038F4">
              <w:rPr>
                <w:rFonts w:cstheme="minorHAnsi"/>
                <w:b/>
              </w:rPr>
              <w:t>10.00 – 10.30</w:t>
            </w:r>
          </w:p>
        </w:tc>
        <w:tc>
          <w:tcPr>
            <w:tcW w:w="1710" w:type="dxa"/>
          </w:tcPr>
          <w:p w14:paraId="631BAE7B" w14:textId="77777777" w:rsidR="00617736" w:rsidRDefault="0061773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</w:tcPr>
          <w:p w14:paraId="47858265" w14:textId="77777777" w:rsidR="00617736" w:rsidRDefault="00617736" w:rsidP="004014F4">
            <w:pPr>
              <w:keepNext/>
              <w:spacing w:after="220"/>
              <w:rPr>
                <w:rFonts w:cstheme="minorHAnsi"/>
                <w:b/>
              </w:rPr>
            </w:pPr>
            <w:r w:rsidRPr="00C038F4">
              <w:rPr>
                <w:rFonts w:cstheme="minorHAnsi"/>
                <w:b/>
              </w:rPr>
              <w:t>Closing Remarks</w:t>
            </w:r>
          </w:p>
          <w:p w14:paraId="0A561A69" w14:textId="77777777" w:rsidR="00617736" w:rsidRPr="00617736" w:rsidRDefault="00617736" w:rsidP="004014F4">
            <w:pPr>
              <w:keepNext/>
              <w:spacing w:after="220"/>
              <w:rPr>
                <w:rFonts w:cstheme="minorHAnsi"/>
                <w:bCs/>
              </w:rPr>
            </w:pPr>
            <w:r w:rsidRPr="00617736">
              <w:rPr>
                <w:rFonts w:cstheme="minorHAnsi"/>
                <w:bCs/>
              </w:rPr>
              <w:t>TBC, WIPO</w:t>
            </w:r>
          </w:p>
          <w:p w14:paraId="380180B2" w14:textId="7AF009EC" w:rsidR="00617736" w:rsidRDefault="00617736" w:rsidP="004014F4">
            <w:pPr>
              <w:keepNext/>
              <w:spacing w:after="220"/>
              <w:rPr>
                <w:b/>
                <w:bCs/>
              </w:rPr>
            </w:pPr>
            <w:r w:rsidRPr="00617736">
              <w:rPr>
                <w:rFonts w:cstheme="minorHAnsi"/>
                <w:bCs/>
              </w:rPr>
              <w:t>TBC, WTO</w:t>
            </w:r>
          </w:p>
        </w:tc>
      </w:tr>
      <w:tr w:rsidR="00617736" w:rsidRPr="0018243F" w14:paraId="6C8718CC" w14:textId="77777777" w:rsidTr="008E6783">
        <w:tc>
          <w:tcPr>
            <w:tcW w:w="1615" w:type="dxa"/>
          </w:tcPr>
          <w:p w14:paraId="3E0371B4" w14:textId="55442407" w:rsidR="00617736" w:rsidRPr="0018243F" w:rsidRDefault="00617736" w:rsidP="004014F4">
            <w:pPr>
              <w:spacing w:after="220"/>
            </w:pPr>
            <w:r w:rsidRPr="00C038F4">
              <w:rPr>
                <w:rFonts w:cstheme="minorHAnsi"/>
                <w:b/>
                <w:color w:val="000000"/>
              </w:rPr>
              <w:t xml:space="preserve">10.30 </w:t>
            </w:r>
            <w:r w:rsidRPr="00C038F4">
              <w:rPr>
                <w:rFonts w:cstheme="minorHAnsi"/>
                <w:b/>
              </w:rPr>
              <w:t xml:space="preserve">– </w:t>
            </w:r>
            <w:r w:rsidRPr="00C038F4">
              <w:rPr>
                <w:rFonts w:cstheme="minorHAnsi"/>
                <w:b/>
                <w:color w:val="000000"/>
              </w:rPr>
              <w:t>11.30</w:t>
            </w:r>
          </w:p>
        </w:tc>
        <w:tc>
          <w:tcPr>
            <w:tcW w:w="1710" w:type="dxa"/>
          </w:tcPr>
          <w:p w14:paraId="252DCF5F" w14:textId="77777777" w:rsidR="00617736" w:rsidRDefault="00617736" w:rsidP="004014F4">
            <w:pPr>
              <w:spacing w:after="220"/>
              <w:rPr>
                <w:b/>
                <w:bCs/>
              </w:rPr>
            </w:pPr>
          </w:p>
        </w:tc>
        <w:tc>
          <w:tcPr>
            <w:tcW w:w="6120" w:type="dxa"/>
          </w:tcPr>
          <w:p w14:paraId="69794634" w14:textId="33DED814" w:rsidR="00617736" w:rsidRDefault="006E2682" w:rsidP="004014F4">
            <w:pPr>
              <w:keepNext/>
              <w:spacing w:after="2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Collection of feedback and views from participants </w:t>
            </w:r>
          </w:p>
        </w:tc>
      </w:tr>
    </w:tbl>
    <w:p w14:paraId="15B1C4D7" w14:textId="77777777" w:rsidR="00CF12A4" w:rsidRDefault="00CF12A4" w:rsidP="004014F4">
      <w:pPr>
        <w:spacing w:after="220"/>
      </w:pPr>
    </w:p>
    <w:p w14:paraId="1DB542A0" w14:textId="11721B78" w:rsidR="00617736" w:rsidRDefault="00617736" w:rsidP="004014F4">
      <w:pPr>
        <w:spacing w:before="600" w:after="220"/>
        <w:ind w:left="5530"/>
      </w:pPr>
      <w:r>
        <w:t>[End of document]</w:t>
      </w:r>
    </w:p>
    <w:sectPr w:rsidR="00617736" w:rsidSect="003F462C">
      <w:headerReference w:type="default" r:id="rId9"/>
      <w:footerReference w:type="default" r:id="rId10"/>
      <w:foot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BBD5" w14:textId="77777777" w:rsidR="00014080" w:rsidRDefault="00014080">
      <w:r>
        <w:separator/>
      </w:r>
    </w:p>
  </w:endnote>
  <w:endnote w:type="continuationSeparator" w:id="0">
    <w:p w14:paraId="4296663B" w14:textId="77777777" w:rsidR="00014080" w:rsidRDefault="00014080" w:rsidP="0000707F">
      <w:r>
        <w:separator/>
      </w:r>
    </w:p>
    <w:p w14:paraId="1EDCAE1E" w14:textId="77777777" w:rsidR="00014080" w:rsidRPr="0000707F" w:rsidRDefault="0001408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9AAFDF" w14:textId="77777777" w:rsidR="00014080" w:rsidRPr="0000707F" w:rsidRDefault="0001408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5609" w14:textId="3F5A386C" w:rsidR="003F462C" w:rsidRDefault="003F4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336127" wp14:editId="751A3B94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3" name="MSIPCMaa5143919563ab7a857f9d88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883E0" w14:textId="38D3D714" w:rsidR="003F462C" w:rsidRPr="003F462C" w:rsidRDefault="003F462C" w:rsidP="003F46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del w:id="13" w:author="Kampf, Roger" w:date="2024-02-22T18:27:00Z">
                            <w:r w:rsidRPr="003F462C" w:rsidDel="006B26C0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delText xml:space="preserve">WIPO FOR OFFICIAL USE ONLY </w:delText>
                            </w:r>
                          </w:del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36127" id="_x0000_t202" coordsize="21600,21600" o:spt="202" path="m,l,21600r21600,l21600,xe">
              <v:stroke joinstyle="miter"/>
              <v:path gradientshapeok="t" o:connecttype="rect"/>
            </v:shapetype>
            <v:shape id="MSIPCMaa5143919563ab7a857f9d88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74883E0" w14:textId="38D3D714" w:rsidR="003F462C" w:rsidRPr="003F462C" w:rsidRDefault="003F462C" w:rsidP="003F46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del w:id="14" w:author="Kampf, Roger" w:date="2024-02-22T18:27:00Z">
                      <w:r w:rsidRPr="003F462C" w:rsidDel="006B26C0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delText xml:space="preserve">WIPO FOR OFFICIAL USE ONLY 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939" w14:textId="009B6CC7" w:rsidR="003F462C" w:rsidRDefault="003F4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A8C07E" wp14:editId="558BAC8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f5c4188995d3eec2297a90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06536" w14:textId="13E01179" w:rsidR="003F462C" w:rsidRPr="003F462C" w:rsidRDefault="003F462C" w:rsidP="003F46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46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8C07E" id="_x0000_t202" coordsize="21600,21600" o:spt="202" path="m,l,21600r21600,l21600,xe">
              <v:stroke joinstyle="miter"/>
              <v:path gradientshapeok="t" o:connecttype="rect"/>
            </v:shapetype>
            <v:shape id="MSIPCM5f5c4188995d3eec2297a90f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4E06536" w14:textId="13E01179" w:rsidR="003F462C" w:rsidRPr="003F462C" w:rsidRDefault="003F462C" w:rsidP="003F46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46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2227" w14:textId="77777777" w:rsidR="00014080" w:rsidRDefault="00014080">
      <w:r>
        <w:separator/>
      </w:r>
    </w:p>
  </w:footnote>
  <w:footnote w:type="continuationSeparator" w:id="0">
    <w:p w14:paraId="1B5D773E" w14:textId="77777777" w:rsidR="00014080" w:rsidRDefault="00014080" w:rsidP="0000707F">
      <w:r>
        <w:separator/>
      </w:r>
    </w:p>
    <w:p w14:paraId="6BB436D3" w14:textId="77777777" w:rsidR="00014080" w:rsidRPr="0000707F" w:rsidRDefault="0001408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D704F1E" w14:textId="77777777" w:rsidR="00014080" w:rsidRPr="0000707F" w:rsidRDefault="0001408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B12D" w14:textId="77777777" w:rsidR="008124BF" w:rsidRDefault="003F462C" w:rsidP="00477D6B">
    <w:pPr>
      <w:jc w:val="right"/>
    </w:pPr>
    <w:bookmarkStart w:id="12" w:name="Code2"/>
    <w:bookmarkEnd w:id="12"/>
    <w:r w:rsidRPr="00913484">
      <w:rPr>
        <w:highlight w:val="yellow"/>
      </w:rPr>
      <w:t>xxx</w:t>
    </w:r>
  </w:p>
  <w:p w14:paraId="4660FD2A" w14:textId="77777777"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2117B">
      <w:rPr>
        <w:noProof/>
      </w:rPr>
      <w:t>2</w:t>
    </w:r>
    <w:r>
      <w:fldChar w:fldCharType="end"/>
    </w:r>
  </w:p>
  <w:p w14:paraId="11DD0ABA" w14:textId="0CC4ABB6" w:rsidR="008124BF" w:rsidRDefault="008124BF" w:rsidP="004E63F4">
    <w:pPr>
      <w:tabs>
        <w:tab w:val="left" w:pos="12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655C"/>
    <w:multiLevelType w:val="hybridMultilevel"/>
    <w:tmpl w:val="D2C0A7B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07F54"/>
    <w:multiLevelType w:val="hybridMultilevel"/>
    <w:tmpl w:val="80A49B28"/>
    <w:lvl w:ilvl="0" w:tplc="729EAC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A4211"/>
    <w:multiLevelType w:val="hybridMultilevel"/>
    <w:tmpl w:val="130E404E"/>
    <w:lvl w:ilvl="0" w:tplc="C9101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24F25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6CE40D7"/>
    <w:multiLevelType w:val="hybridMultilevel"/>
    <w:tmpl w:val="A40A8DFA"/>
    <w:lvl w:ilvl="0" w:tplc="42A06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4569"/>
    <w:multiLevelType w:val="hybridMultilevel"/>
    <w:tmpl w:val="F8F09D42"/>
    <w:lvl w:ilvl="0" w:tplc="FB2A1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1C1997"/>
    <w:multiLevelType w:val="hybridMultilevel"/>
    <w:tmpl w:val="074A123A"/>
    <w:lvl w:ilvl="0" w:tplc="DD221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114B"/>
    <w:multiLevelType w:val="hybridMultilevel"/>
    <w:tmpl w:val="6BDE85DE"/>
    <w:lvl w:ilvl="0" w:tplc="3F12146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4885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A9E"/>
    <w:multiLevelType w:val="hybridMultilevel"/>
    <w:tmpl w:val="82709440"/>
    <w:lvl w:ilvl="0" w:tplc="6C7413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57F89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08704A0"/>
    <w:multiLevelType w:val="hybridMultilevel"/>
    <w:tmpl w:val="5D4EF69C"/>
    <w:lvl w:ilvl="0" w:tplc="4BFA3F1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0756"/>
    <w:multiLevelType w:val="hybridMultilevel"/>
    <w:tmpl w:val="2C0C427E"/>
    <w:lvl w:ilvl="0" w:tplc="3A005A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ECA"/>
    <w:multiLevelType w:val="hybridMultilevel"/>
    <w:tmpl w:val="66DA3DDA"/>
    <w:lvl w:ilvl="0" w:tplc="63506A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4EEC"/>
    <w:multiLevelType w:val="hybridMultilevel"/>
    <w:tmpl w:val="6780133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2D70"/>
    <w:multiLevelType w:val="hybridMultilevel"/>
    <w:tmpl w:val="D2C0A7B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E3D10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5654"/>
    <w:multiLevelType w:val="hybridMultilevel"/>
    <w:tmpl w:val="1E8E732E"/>
    <w:lvl w:ilvl="0" w:tplc="A138917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C1A3E"/>
    <w:multiLevelType w:val="hybridMultilevel"/>
    <w:tmpl w:val="3752C1F2"/>
    <w:lvl w:ilvl="0" w:tplc="D2A6DE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9F23CD"/>
    <w:multiLevelType w:val="hybridMultilevel"/>
    <w:tmpl w:val="9334A048"/>
    <w:lvl w:ilvl="0" w:tplc="204C8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47C6"/>
    <w:multiLevelType w:val="hybridMultilevel"/>
    <w:tmpl w:val="D2C0A7B8"/>
    <w:lvl w:ilvl="0" w:tplc="D17AC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168"/>
    <w:multiLevelType w:val="multilevel"/>
    <w:tmpl w:val="5DF63936"/>
    <w:lvl w:ilvl="0">
      <w:start w:val="10"/>
      <w:numFmt w:val="decimal"/>
      <w:lvlText w:val="%1"/>
      <w:lvlJc w:val="left"/>
      <w:pPr>
        <w:ind w:left="540" w:hanging="540"/>
      </w:pPr>
      <w:rPr>
        <w:rFonts w:cstheme="minorHAnsi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27" w15:restartNumberingAfterBreak="0">
    <w:nsid w:val="49E76B43"/>
    <w:multiLevelType w:val="hybridMultilevel"/>
    <w:tmpl w:val="84F4E5F8"/>
    <w:lvl w:ilvl="0" w:tplc="427CFA6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B6A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6F1F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977B5"/>
    <w:multiLevelType w:val="hybridMultilevel"/>
    <w:tmpl w:val="83443744"/>
    <w:lvl w:ilvl="0" w:tplc="A46E9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A57CFD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1614D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56B1C"/>
    <w:multiLevelType w:val="hybridMultilevel"/>
    <w:tmpl w:val="D2C0A7B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5EA7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E6233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10AC"/>
    <w:multiLevelType w:val="hybridMultilevel"/>
    <w:tmpl w:val="CB0E775C"/>
    <w:lvl w:ilvl="0" w:tplc="9D288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04710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47"/>
    <w:multiLevelType w:val="hybridMultilevel"/>
    <w:tmpl w:val="6BDE85D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3629">
    <w:abstractNumId w:val="8"/>
  </w:num>
  <w:num w:numId="2" w16cid:durableId="1452627303">
    <w:abstractNumId w:val="23"/>
  </w:num>
  <w:num w:numId="3" w16cid:durableId="316888237">
    <w:abstractNumId w:val="0"/>
  </w:num>
  <w:num w:numId="4" w16cid:durableId="335576752">
    <w:abstractNumId w:val="31"/>
  </w:num>
  <w:num w:numId="5" w16cid:durableId="1784230135">
    <w:abstractNumId w:val="5"/>
  </w:num>
  <w:num w:numId="6" w16cid:durableId="1495025577">
    <w:abstractNumId w:val="14"/>
  </w:num>
  <w:num w:numId="7" w16cid:durableId="1400714842">
    <w:abstractNumId w:val="3"/>
  </w:num>
  <w:num w:numId="8" w16cid:durableId="1513913218">
    <w:abstractNumId w:val="2"/>
  </w:num>
  <w:num w:numId="9" w16cid:durableId="1288125163">
    <w:abstractNumId w:val="25"/>
  </w:num>
  <w:num w:numId="10" w16cid:durableId="915019384">
    <w:abstractNumId w:val="6"/>
  </w:num>
  <w:num w:numId="11" w16cid:durableId="2035883685">
    <w:abstractNumId w:val="22"/>
  </w:num>
  <w:num w:numId="12" w16cid:durableId="89160246">
    <w:abstractNumId w:val="12"/>
  </w:num>
  <w:num w:numId="13" w16cid:durableId="2062509711">
    <w:abstractNumId w:val="18"/>
  </w:num>
  <w:num w:numId="14" w16cid:durableId="696198521">
    <w:abstractNumId w:val="10"/>
  </w:num>
  <w:num w:numId="15" w16cid:durableId="891430551">
    <w:abstractNumId w:val="1"/>
  </w:num>
  <w:num w:numId="16" w16cid:durableId="730809426">
    <w:abstractNumId w:val="15"/>
  </w:num>
  <w:num w:numId="17" w16cid:durableId="2036348983">
    <w:abstractNumId w:val="30"/>
  </w:num>
  <w:num w:numId="18" w16cid:durableId="1685354407">
    <w:abstractNumId w:val="34"/>
  </w:num>
  <w:num w:numId="19" w16cid:durableId="1538590326">
    <w:abstractNumId w:val="19"/>
  </w:num>
  <w:num w:numId="20" w16cid:durableId="249313394">
    <w:abstractNumId w:val="13"/>
  </w:num>
  <w:num w:numId="21" w16cid:durableId="2018728013">
    <w:abstractNumId w:val="36"/>
  </w:num>
  <w:num w:numId="22" w16cid:durableId="1256861294">
    <w:abstractNumId w:val="11"/>
  </w:num>
  <w:num w:numId="23" w16cid:durableId="540871665">
    <w:abstractNumId w:val="33"/>
  </w:num>
  <w:num w:numId="24" w16cid:durableId="646321850">
    <w:abstractNumId w:val="39"/>
  </w:num>
  <w:num w:numId="25" w16cid:durableId="1335065193">
    <w:abstractNumId w:val="32"/>
  </w:num>
  <w:num w:numId="26" w16cid:durableId="778648254">
    <w:abstractNumId w:val="37"/>
  </w:num>
  <w:num w:numId="27" w16cid:durableId="1699118979">
    <w:abstractNumId w:val="27"/>
  </w:num>
  <w:num w:numId="28" w16cid:durableId="1895654286">
    <w:abstractNumId w:val="7"/>
  </w:num>
  <w:num w:numId="29" w16cid:durableId="1904413399">
    <w:abstractNumId w:val="24"/>
  </w:num>
  <w:num w:numId="30" w16cid:durableId="1682781019">
    <w:abstractNumId w:val="9"/>
  </w:num>
  <w:num w:numId="31" w16cid:durableId="653679497">
    <w:abstractNumId w:val="26"/>
  </w:num>
  <w:num w:numId="32" w16cid:durableId="89396579">
    <w:abstractNumId w:val="17"/>
  </w:num>
  <w:num w:numId="33" w16cid:durableId="1571886220">
    <w:abstractNumId w:val="20"/>
  </w:num>
  <w:num w:numId="34" w16cid:durableId="54201497">
    <w:abstractNumId w:val="35"/>
  </w:num>
  <w:num w:numId="35" w16cid:durableId="655456245">
    <w:abstractNumId w:val="16"/>
  </w:num>
  <w:num w:numId="36" w16cid:durableId="1330793847">
    <w:abstractNumId w:val="29"/>
  </w:num>
  <w:num w:numId="37" w16cid:durableId="2099209040">
    <w:abstractNumId w:val="4"/>
  </w:num>
  <w:num w:numId="38" w16cid:durableId="82993797">
    <w:abstractNumId w:val="38"/>
  </w:num>
  <w:num w:numId="39" w16cid:durableId="950432638">
    <w:abstractNumId w:val="28"/>
  </w:num>
  <w:num w:numId="40" w16cid:durableId="193104150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han, Roshan">
    <w15:presenceInfo w15:providerId="AD" w15:userId="S::roshan.khan@wto.org::79f384da-c2e5-4890-b994-8dd3453c925a"/>
  </w15:person>
  <w15:person w15:author="Kampf, Roger">
    <w15:presenceInfo w15:providerId="AD" w15:userId="S::roger.kampf@wto.org::2bb0eedb-950d-4966-b9a2-661aa961c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2C"/>
    <w:rsid w:val="0000707F"/>
    <w:rsid w:val="00014080"/>
    <w:rsid w:val="000279EC"/>
    <w:rsid w:val="00035185"/>
    <w:rsid w:val="000A1B0D"/>
    <w:rsid w:val="000A46A9"/>
    <w:rsid w:val="000A4D99"/>
    <w:rsid w:val="000C7362"/>
    <w:rsid w:val="000D5804"/>
    <w:rsid w:val="000F5E56"/>
    <w:rsid w:val="00111B1D"/>
    <w:rsid w:val="001362EE"/>
    <w:rsid w:val="001569A9"/>
    <w:rsid w:val="0017357F"/>
    <w:rsid w:val="001832A6"/>
    <w:rsid w:val="00186713"/>
    <w:rsid w:val="00191251"/>
    <w:rsid w:val="001A6396"/>
    <w:rsid w:val="001A74DC"/>
    <w:rsid w:val="001C2978"/>
    <w:rsid w:val="001D3C6A"/>
    <w:rsid w:val="001D7119"/>
    <w:rsid w:val="001F26A6"/>
    <w:rsid w:val="002172C9"/>
    <w:rsid w:val="00253817"/>
    <w:rsid w:val="002634C4"/>
    <w:rsid w:val="00284492"/>
    <w:rsid w:val="00286AF3"/>
    <w:rsid w:val="002D5900"/>
    <w:rsid w:val="002E0B90"/>
    <w:rsid w:val="002F4E68"/>
    <w:rsid w:val="00330C77"/>
    <w:rsid w:val="00351902"/>
    <w:rsid w:val="00353272"/>
    <w:rsid w:val="00354CA8"/>
    <w:rsid w:val="003845C1"/>
    <w:rsid w:val="003B5094"/>
    <w:rsid w:val="003E5881"/>
    <w:rsid w:val="003F462C"/>
    <w:rsid w:val="003F6706"/>
    <w:rsid w:val="004014F4"/>
    <w:rsid w:val="0040550C"/>
    <w:rsid w:val="00423E3E"/>
    <w:rsid w:val="00427AF4"/>
    <w:rsid w:val="00430714"/>
    <w:rsid w:val="0043347D"/>
    <w:rsid w:val="00451AB3"/>
    <w:rsid w:val="004647DA"/>
    <w:rsid w:val="00477D6B"/>
    <w:rsid w:val="004C15D5"/>
    <w:rsid w:val="004E63F4"/>
    <w:rsid w:val="004E648F"/>
    <w:rsid w:val="004F4D9B"/>
    <w:rsid w:val="00523752"/>
    <w:rsid w:val="005E2679"/>
    <w:rsid w:val="00605827"/>
    <w:rsid w:val="0060684C"/>
    <w:rsid w:val="00612B9F"/>
    <w:rsid w:val="00617736"/>
    <w:rsid w:val="00623CFA"/>
    <w:rsid w:val="00624C7E"/>
    <w:rsid w:val="00665F35"/>
    <w:rsid w:val="006B26C0"/>
    <w:rsid w:val="006C3E46"/>
    <w:rsid w:val="006D4D31"/>
    <w:rsid w:val="006D60E6"/>
    <w:rsid w:val="006E14FF"/>
    <w:rsid w:val="006E2682"/>
    <w:rsid w:val="00700EFA"/>
    <w:rsid w:val="00704913"/>
    <w:rsid w:val="00744CA8"/>
    <w:rsid w:val="00747975"/>
    <w:rsid w:val="007805E1"/>
    <w:rsid w:val="00793F57"/>
    <w:rsid w:val="007B0B83"/>
    <w:rsid w:val="007F588E"/>
    <w:rsid w:val="00801BA6"/>
    <w:rsid w:val="00810FE8"/>
    <w:rsid w:val="008124BF"/>
    <w:rsid w:val="00840C18"/>
    <w:rsid w:val="00851300"/>
    <w:rsid w:val="00873D33"/>
    <w:rsid w:val="008839EA"/>
    <w:rsid w:val="0089487E"/>
    <w:rsid w:val="008A1AFE"/>
    <w:rsid w:val="008A3809"/>
    <w:rsid w:val="008B2CC1"/>
    <w:rsid w:val="008C1E9C"/>
    <w:rsid w:val="008C613D"/>
    <w:rsid w:val="008D3379"/>
    <w:rsid w:val="008E0B07"/>
    <w:rsid w:val="008E6783"/>
    <w:rsid w:val="0090219B"/>
    <w:rsid w:val="0090731E"/>
    <w:rsid w:val="00913484"/>
    <w:rsid w:val="00923409"/>
    <w:rsid w:val="00966A22"/>
    <w:rsid w:val="0098006D"/>
    <w:rsid w:val="009F6436"/>
    <w:rsid w:val="00A01C54"/>
    <w:rsid w:val="00A431F0"/>
    <w:rsid w:val="00AA3139"/>
    <w:rsid w:val="00AC34CB"/>
    <w:rsid w:val="00AC3DA0"/>
    <w:rsid w:val="00AC40E0"/>
    <w:rsid w:val="00B119E9"/>
    <w:rsid w:val="00B1428D"/>
    <w:rsid w:val="00B236FE"/>
    <w:rsid w:val="00B50F39"/>
    <w:rsid w:val="00B66F21"/>
    <w:rsid w:val="00BC79EF"/>
    <w:rsid w:val="00C21E44"/>
    <w:rsid w:val="00C318C5"/>
    <w:rsid w:val="00C321A1"/>
    <w:rsid w:val="00C34639"/>
    <w:rsid w:val="00C376AD"/>
    <w:rsid w:val="00C540DF"/>
    <w:rsid w:val="00C541C6"/>
    <w:rsid w:val="00C7599F"/>
    <w:rsid w:val="00C975A1"/>
    <w:rsid w:val="00CB1568"/>
    <w:rsid w:val="00CF12A4"/>
    <w:rsid w:val="00D2117B"/>
    <w:rsid w:val="00D2666F"/>
    <w:rsid w:val="00D62F40"/>
    <w:rsid w:val="00D71B4D"/>
    <w:rsid w:val="00D90E61"/>
    <w:rsid w:val="00D93D55"/>
    <w:rsid w:val="00DB7B01"/>
    <w:rsid w:val="00DD13ED"/>
    <w:rsid w:val="00E22F3B"/>
    <w:rsid w:val="00E56206"/>
    <w:rsid w:val="00E73111"/>
    <w:rsid w:val="00E74B30"/>
    <w:rsid w:val="00EA3486"/>
    <w:rsid w:val="00EC38AE"/>
    <w:rsid w:val="00ED2C93"/>
    <w:rsid w:val="00ED7E82"/>
    <w:rsid w:val="00F264DF"/>
    <w:rsid w:val="00F467A8"/>
    <w:rsid w:val="00F60CFF"/>
    <w:rsid w:val="00F66152"/>
    <w:rsid w:val="00F91552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BEFA2"/>
  <w15:docId w15:val="{3FB6DE6B-BDFD-4A1E-94A4-304C230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table" w:styleId="TableGrid">
    <w:name w:val="Table Grid"/>
    <w:basedOn w:val="TableNormal"/>
    <w:uiPriority w:val="39"/>
    <w:rsid w:val="007479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4797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975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47975"/>
    <w:pPr>
      <w:ind w:left="720"/>
      <w:contextualSpacing/>
    </w:pPr>
  </w:style>
  <w:style w:type="paragraph" w:styleId="Revision">
    <w:name w:val="Revision"/>
    <w:hidden/>
    <w:uiPriority w:val="99"/>
    <w:semiHidden/>
    <w:rsid w:val="00284492"/>
    <w:rPr>
      <w:rFonts w:ascii="Arial" w:eastAsia="SimSun" w:hAnsi="Arial" w:cs="Arial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C79E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C79EF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AC4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Cécile;OWADE Victor</dc:creator>
  <cp:lastModifiedBy>Kirschke, Franziska</cp:lastModifiedBy>
  <cp:revision>2</cp:revision>
  <cp:lastPrinted>2010-11-01T16:37:00Z</cp:lastPrinted>
  <dcterms:created xsi:type="dcterms:W3CDTF">2024-03-05T16:23:00Z</dcterms:created>
  <dcterms:modified xsi:type="dcterms:W3CDTF">2024-03-05T16:23:00Z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2024-03-01T07:16:32Z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d6fe07a5-f3cc-4f6c-ac31-94a304a12a7b</vt:lpwstr>
  </property>
  <property fmtid="{D5CDD505-2E9C-101B-9397-08002B2CF9AE}" pid="8" name="MSIP_Label_bfc084f7-b690-4c43-8ee6-d475b6d3461d_ContentBits">
    <vt:lpwstr>2</vt:lpwstr>
  </property>
</Properties>
</file>