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399E" w14:textId="5AD39F79" w:rsidR="00591278" w:rsidDel="00B078A6" w:rsidRDefault="00591278" w:rsidP="00591278">
      <w:pPr>
        <w:spacing w:after="0" w:line="240" w:lineRule="auto"/>
        <w:ind w:left="-567" w:right="-590"/>
        <w:jc w:val="center"/>
        <w:rPr>
          <w:del w:id="0" w:author="Qasim Chaudry" w:date="2022-08-15T10:05:00Z"/>
          <w:b/>
          <w:color w:val="002060"/>
          <w:sz w:val="26"/>
          <w:szCs w:val="24"/>
          <w:lang w:val="en-GB"/>
        </w:rPr>
      </w:pPr>
    </w:p>
    <w:p w14:paraId="57405F87" w14:textId="6205C040" w:rsidR="00A577E5" w:rsidRDefault="00ED7E58" w:rsidP="00591278">
      <w:pPr>
        <w:spacing w:after="0" w:line="240" w:lineRule="auto"/>
        <w:ind w:left="-567" w:right="-590"/>
        <w:jc w:val="center"/>
        <w:rPr>
          <w:b/>
          <w:color w:val="002060"/>
          <w:sz w:val="26"/>
          <w:szCs w:val="24"/>
          <w:lang w:val="en-GB"/>
        </w:rPr>
      </w:pPr>
      <w:ins w:id="1" w:author="Qasim Chaudry" w:date="2022-08-15T10:15:00Z">
        <w:r w:rsidRPr="00022DCD">
          <w:rPr>
            <w:b/>
            <w:noProof/>
            <w:color w:val="002060"/>
            <w:sz w:val="26"/>
            <w:szCs w:val="24"/>
          </w:rPr>
          <w:drawing>
            <wp:anchor distT="0" distB="0" distL="114300" distR="114300" simplePos="0" relativeHeight="251659264" behindDoc="0" locked="0" layoutInCell="1" allowOverlap="1" wp14:anchorId="7F26203E" wp14:editId="265340A1">
              <wp:simplePos x="0" y="0"/>
              <wp:positionH relativeFrom="column">
                <wp:posOffset>4985385</wp:posOffset>
              </wp:positionH>
              <wp:positionV relativeFrom="paragraph">
                <wp:posOffset>207645</wp:posOffset>
              </wp:positionV>
              <wp:extent cx="954405" cy="660400"/>
              <wp:effectExtent l="0" t="0" r="0" b="6350"/>
              <wp:wrapNone/>
              <wp:docPr id="2052" name="Picture 17" descr="flag_2color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52" name="Picture 17" descr="flag_2colors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lum bright="-12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206" t="2875" r="2237" b="367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4405" cy="6604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</w:p>
    <w:p w14:paraId="0C975E58" w14:textId="2225AFA3" w:rsidR="00591278" w:rsidRDefault="00022DCD">
      <w:pPr>
        <w:spacing w:after="0" w:line="240" w:lineRule="auto"/>
        <w:ind w:left="-567" w:right="-590"/>
        <w:rPr>
          <w:b/>
          <w:color w:val="002060"/>
          <w:sz w:val="26"/>
          <w:szCs w:val="24"/>
          <w:lang w:val="en-GB"/>
        </w:rPr>
        <w:pPrChange w:id="2" w:author="Qasim Chaudry" w:date="2022-08-15T10:05:00Z">
          <w:pPr>
            <w:spacing w:after="0" w:line="240" w:lineRule="auto"/>
            <w:ind w:left="-567" w:right="-590"/>
            <w:jc w:val="center"/>
          </w:pPr>
        </w:pPrChange>
      </w:pPr>
      <w:ins w:id="3" w:author="Qasim Chaudry" w:date="2022-08-15T10:15:00Z">
        <w:r w:rsidRPr="00022DCD">
          <w:rPr>
            <w:b/>
            <w:noProof/>
            <w:color w:val="002060"/>
            <w:sz w:val="26"/>
            <w:szCs w:val="24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B84D6A1" wp14:editId="6376A2B0">
                  <wp:simplePos x="0" y="0"/>
                  <wp:positionH relativeFrom="column">
                    <wp:posOffset>4549140</wp:posOffset>
                  </wp:positionH>
                  <wp:positionV relativeFrom="paragraph">
                    <wp:posOffset>670560</wp:posOffset>
                  </wp:positionV>
                  <wp:extent cx="1744980" cy="350520"/>
                  <wp:effectExtent l="0" t="0" r="7620" b="0"/>
                  <wp:wrapNone/>
                  <wp:docPr id="3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44980" cy="350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15C48" w14:textId="77777777" w:rsidR="00022DCD" w:rsidRDefault="00022DCD" w:rsidP="00022DCD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eastAsia="SimSun" w:hAnsi="Arial" w:cs="Arial"/>
                                  <w:b/>
                                  <w:bCs/>
                                  <w:color w:val="A6A6A6"/>
                                  <w:kern w:val="24"/>
                                  <w:sz w:val="18"/>
                                  <w:szCs w:val="18"/>
                                  <w:lang w:val="hr-HR"/>
                                </w:rPr>
                              </w:pPr>
                              <w:r>
                                <w:rPr>
                                  <w:rFonts w:ascii="Arial" w:eastAsia="SimSun" w:hAnsi="Arial" w:cs="Arial"/>
                                  <w:b/>
                                  <w:bCs/>
                                  <w:color w:val="A6A6A6"/>
                                  <w:kern w:val="24"/>
                                  <w:sz w:val="18"/>
                                  <w:szCs w:val="18"/>
                                  <w:lang w:val="hr-HR"/>
                                </w:rPr>
                                <w:t>This programme is funded by the European Union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B84D6A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358.2pt;margin-top:52.8pt;width:137.4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" stroked="f">
                  <v:textbox>
                    <w:txbxContent>
                      <w:p w14:paraId="66E15C48" w14:textId="77777777" w:rsidR="00022DCD" w:rsidRDefault="00022DCD" w:rsidP="00022DCD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Arial" w:eastAsia="SimSun" w:hAnsi="Arial" w:cs="Arial"/>
                            <w:b/>
                            <w:bCs/>
                            <w:color w:val="A6A6A6"/>
                            <w:kern w:val="24"/>
                            <w:sz w:val="18"/>
                            <w:szCs w:val="18"/>
                            <w:lang w:val="hr-HR"/>
                          </w:rPr>
                        </w:pPr>
                        <w:r>
                          <w:rPr>
                            <w:rFonts w:ascii="Arial" w:eastAsia="SimSun" w:hAnsi="Arial" w:cs="Arial"/>
                            <w:b/>
                            <w:bCs/>
                            <w:color w:val="A6A6A6"/>
                            <w:kern w:val="24"/>
                            <w:sz w:val="18"/>
                            <w:szCs w:val="18"/>
                            <w:lang w:val="hr-HR"/>
                          </w:rPr>
                          <w:t>This programme is funded by the European Union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ins w:id="4" w:author="Qasim Chaudry" w:date="2022-08-15T10:05:00Z">
        <w:r w:rsidR="00B078A6">
          <w:rPr>
            <w:noProof/>
          </w:rPr>
          <w:drawing>
            <wp:inline distT="0" distB="0" distL="0" distR="0" wp14:anchorId="47FC9F31" wp14:editId="5C20D08C">
              <wp:extent cx="1699260" cy="701040"/>
              <wp:effectExtent l="0" t="0" r="0" b="381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99260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078A6">
          <w:rPr>
            <w:b/>
            <w:color w:val="002060"/>
            <w:sz w:val="26"/>
            <w:szCs w:val="24"/>
            <w:lang w:val="en-GB"/>
          </w:rPr>
          <w:tab/>
        </w:r>
      </w:ins>
      <w:ins w:id="5" w:author="Viiri, Katariina" w:date="2022-08-15T14:41:00Z">
        <w:r w:rsidR="00ED7E58">
          <w:rPr>
            <w:b/>
            <w:noProof/>
            <w:color w:val="002060"/>
            <w:sz w:val="26"/>
            <w:szCs w:val="24"/>
            <w:lang w:val="en-GB"/>
          </w:rPr>
          <w:drawing>
            <wp:inline distT="0" distB="0" distL="0" distR="0" wp14:anchorId="3267E9C6" wp14:editId="5780108B">
              <wp:extent cx="1847850" cy="619125"/>
              <wp:effectExtent l="0" t="0" r="0" b="9525"/>
              <wp:docPr id="4" name="Picture 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48035" cy="6191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ins w:id="6" w:author="Qasim Chaudry" w:date="2022-08-15T10:05:00Z">
        <w:r w:rsidR="00B078A6">
          <w:rPr>
            <w:b/>
            <w:color w:val="002060"/>
            <w:sz w:val="26"/>
            <w:szCs w:val="24"/>
            <w:lang w:val="en-GB"/>
          </w:rPr>
          <w:tab/>
        </w:r>
      </w:ins>
      <w:bookmarkStart w:id="7" w:name="_Hlk111466792"/>
      <w:bookmarkEnd w:id="7"/>
      <w:ins w:id="8" w:author="Viiri, Katariina" w:date="2022-08-15T14:41:00Z">
        <w:r w:rsidR="00ED7E58" w:rsidRPr="00A314F6">
          <w:rPr>
            <w:b/>
            <w:noProof/>
            <w:color w:val="002060"/>
            <w:sz w:val="26"/>
            <w:szCs w:val="24"/>
          </w:rPr>
          <w:drawing>
            <wp:inline distT="0" distB="0" distL="0" distR="0" wp14:anchorId="3068D279" wp14:editId="405F2DE5">
              <wp:extent cx="926185" cy="780179"/>
              <wp:effectExtent l="0" t="0" r="7620" b="1270"/>
              <wp:docPr id="6" name="Picture 16" descr="11111111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51" name="Picture 16" descr="1111111111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9853" cy="783269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  <w:ins w:id="9" w:author="Qasim Chaudry" w:date="2022-08-15T10:05:00Z">
        <w:r w:rsidR="00B078A6">
          <w:rPr>
            <w:b/>
            <w:color w:val="002060"/>
            <w:sz w:val="26"/>
            <w:szCs w:val="24"/>
            <w:lang w:val="en-GB"/>
          </w:rPr>
          <w:tab/>
        </w:r>
        <w:r w:rsidR="00B078A6">
          <w:rPr>
            <w:b/>
            <w:color w:val="002060"/>
            <w:sz w:val="26"/>
            <w:szCs w:val="24"/>
            <w:lang w:val="en-GB"/>
          </w:rPr>
          <w:tab/>
        </w:r>
      </w:ins>
      <w:ins w:id="10" w:author="Qasim Chaudry" w:date="2022-08-15T10:15:00Z">
        <w:r>
          <w:rPr>
            <w:b/>
            <w:color w:val="002060"/>
            <w:sz w:val="26"/>
            <w:szCs w:val="24"/>
            <w:lang w:val="en-GB"/>
          </w:rPr>
          <w:tab/>
        </w:r>
        <w:r>
          <w:rPr>
            <w:b/>
            <w:color w:val="002060"/>
            <w:sz w:val="26"/>
            <w:szCs w:val="24"/>
            <w:lang w:val="en-GB"/>
          </w:rPr>
          <w:tab/>
        </w:r>
      </w:ins>
    </w:p>
    <w:p w14:paraId="10F78645" w14:textId="0D75247E" w:rsidR="00591278" w:rsidRDefault="00591278" w:rsidP="00591278">
      <w:pPr>
        <w:spacing w:after="0" w:line="240" w:lineRule="auto"/>
        <w:ind w:left="-567" w:right="-590"/>
        <w:jc w:val="center"/>
        <w:rPr>
          <w:b/>
          <w:color w:val="002060"/>
          <w:sz w:val="26"/>
          <w:szCs w:val="24"/>
          <w:lang w:val="en-GB"/>
        </w:rPr>
      </w:pPr>
      <w:bookmarkStart w:id="11" w:name="_Hlk107922033"/>
      <w:bookmarkEnd w:id="11"/>
    </w:p>
    <w:p w14:paraId="692593F3" w14:textId="77777777" w:rsidR="00591278" w:rsidRDefault="00591278" w:rsidP="00591278">
      <w:pPr>
        <w:spacing w:after="0" w:line="240" w:lineRule="auto"/>
        <w:ind w:left="-567" w:right="-590"/>
        <w:jc w:val="center"/>
        <w:rPr>
          <w:b/>
          <w:color w:val="002060"/>
          <w:sz w:val="26"/>
          <w:szCs w:val="24"/>
          <w:lang w:val="en-GB"/>
        </w:rPr>
      </w:pPr>
    </w:p>
    <w:p w14:paraId="4B826BA9" w14:textId="77777777" w:rsidR="00022DCD" w:rsidRDefault="00022DCD" w:rsidP="00A30B31">
      <w:pPr>
        <w:spacing w:after="0" w:line="240" w:lineRule="auto"/>
        <w:ind w:left="-567" w:right="-590"/>
        <w:jc w:val="center"/>
        <w:rPr>
          <w:ins w:id="12" w:author="Qasim Chaudry" w:date="2022-08-15T10:19:00Z"/>
          <w:rFonts w:ascii="Verdana" w:hAnsi="Verdana"/>
          <w:b/>
          <w:color w:val="002060"/>
          <w:sz w:val="20"/>
          <w:szCs w:val="20"/>
          <w:lang w:val="en-GB"/>
        </w:rPr>
      </w:pPr>
    </w:p>
    <w:p w14:paraId="5524FB60" w14:textId="16335CF9" w:rsidR="008E4C28" w:rsidRDefault="00A30B31" w:rsidP="00A30B31">
      <w:pPr>
        <w:spacing w:after="0" w:line="240" w:lineRule="auto"/>
        <w:ind w:left="-567" w:right="-590"/>
        <w:jc w:val="center"/>
        <w:rPr>
          <w:ins w:id="13" w:author="Qasim Chaudry" w:date="2022-08-15T09:59:00Z"/>
          <w:rFonts w:ascii="Verdana" w:hAnsi="Verdana"/>
          <w:b/>
          <w:color w:val="002060"/>
          <w:sz w:val="20"/>
          <w:szCs w:val="20"/>
          <w:lang w:val="en-GB"/>
        </w:rPr>
      </w:pPr>
      <w:ins w:id="14" w:author="Qasim Chaudry" w:date="2022-08-15T09:42:00Z">
        <w:r w:rsidRPr="00A30B31">
          <w:rPr>
            <w:rFonts w:ascii="Verdana" w:hAnsi="Verdana"/>
            <w:b/>
            <w:color w:val="002060"/>
            <w:sz w:val="20"/>
            <w:szCs w:val="20"/>
            <w:lang w:val="en-GB"/>
            <w:rPrChange w:id="15" w:author="Qasim Chaudry" w:date="2022-08-15T09:43:00Z">
              <w:rPr>
                <w:b/>
                <w:color w:val="002060"/>
                <w:sz w:val="26"/>
                <w:szCs w:val="24"/>
                <w:lang w:val="en-GB"/>
              </w:rPr>
            </w:rPrChange>
          </w:rPr>
          <w:t xml:space="preserve">EU </w:t>
        </w:r>
        <w:bookmarkStart w:id="16" w:name="_Hlk111466710"/>
        <w:r w:rsidRPr="00A30B31">
          <w:rPr>
            <w:rFonts w:ascii="Verdana" w:hAnsi="Verdana"/>
            <w:b/>
            <w:color w:val="002060"/>
            <w:sz w:val="20"/>
            <w:szCs w:val="20"/>
            <w:lang w:val="en-GB"/>
            <w:rPrChange w:id="17" w:author="Qasim Chaudry" w:date="2022-08-15T09:43:00Z">
              <w:rPr>
                <w:b/>
                <w:color w:val="002060"/>
                <w:sz w:val="26"/>
                <w:szCs w:val="24"/>
                <w:lang w:val="en-GB"/>
              </w:rPr>
            </w:rPrChange>
          </w:rPr>
          <w:t>– Nepal Trade and Investment Pr</w:t>
        </w:r>
      </w:ins>
      <w:ins w:id="18" w:author="Qasim Chaudry" w:date="2022-08-15T09:43:00Z">
        <w:r w:rsidRPr="00A30B31">
          <w:rPr>
            <w:rFonts w:ascii="Verdana" w:hAnsi="Verdana"/>
            <w:b/>
            <w:color w:val="002060"/>
            <w:sz w:val="20"/>
            <w:szCs w:val="20"/>
            <w:lang w:val="en-GB"/>
            <w:rPrChange w:id="19" w:author="Qasim Chaudry" w:date="2022-08-15T09:43:00Z">
              <w:rPr>
                <w:b/>
                <w:color w:val="002060"/>
                <w:sz w:val="26"/>
                <w:szCs w:val="24"/>
                <w:lang w:val="en-GB"/>
              </w:rPr>
            </w:rPrChange>
          </w:rPr>
          <w:t>ogramme (TIP)</w:t>
        </w:r>
      </w:ins>
    </w:p>
    <w:p w14:paraId="3E52938A" w14:textId="77777777" w:rsidR="008E4C28" w:rsidRDefault="008E4C28" w:rsidP="00A30B31">
      <w:pPr>
        <w:spacing w:after="0" w:line="240" w:lineRule="auto"/>
        <w:ind w:left="-567" w:right="-590"/>
        <w:jc w:val="center"/>
        <w:rPr>
          <w:ins w:id="20" w:author="Qasim Chaudry" w:date="2022-08-15T09:59:00Z"/>
          <w:rFonts w:ascii="Verdana" w:hAnsi="Verdana"/>
          <w:b/>
          <w:color w:val="002060"/>
          <w:sz w:val="20"/>
          <w:szCs w:val="20"/>
          <w:lang w:val="en-GB"/>
        </w:rPr>
      </w:pPr>
    </w:p>
    <w:p w14:paraId="75E31DEE" w14:textId="3EAEE1B2" w:rsidR="008E4C28" w:rsidRPr="00A30B31" w:rsidRDefault="008E4C28">
      <w:pPr>
        <w:spacing w:after="0" w:line="240" w:lineRule="auto"/>
        <w:ind w:left="-567" w:right="-590"/>
        <w:jc w:val="center"/>
        <w:rPr>
          <w:rFonts w:ascii="Verdana" w:hAnsi="Verdana"/>
          <w:b/>
          <w:color w:val="002060"/>
          <w:sz w:val="20"/>
          <w:szCs w:val="20"/>
          <w:lang w:val="en-GB"/>
          <w:rPrChange w:id="21" w:author="Qasim Chaudry" w:date="2022-08-15T09:43:00Z">
            <w:rPr>
              <w:b/>
              <w:color w:val="002060"/>
              <w:sz w:val="26"/>
              <w:szCs w:val="24"/>
              <w:lang w:val="en-GB"/>
            </w:rPr>
          </w:rPrChange>
        </w:rPr>
        <w:pPrChange w:id="22" w:author="Qasim Chaudry" w:date="2022-08-15T09:59:00Z">
          <w:pPr>
            <w:spacing w:after="0" w:line="240" w:lineRule="auto"/>
            <w:ind w:left="-567" w:right="-590"/>
          </w:pPr>
        </w:pPrChange>
      </w:pPr>
      <w:ins w:id="23" w:author="Qasim Chaudry" w:date="2022-08-15T09:56:00Z">
        <w:r>
          <w:rPr>
            <w:rFonts w:ascii="Verdana" w:hAnsi="Verdana"/>
            <w:b/>
            <w:color w:val="002060"/>
            <w:sz w:val="20"/>
            <w:szCs w:val="20"/>
            <w:lang w:val="en-GB"/>
          </w:rPr>
          <w:t>Introductory training for Nepal government officers</w:t>
        </w:r>
      </w:ins>
      <w:ins w:id="24" w:author="Qasim Chaudry" w:date="2022-08-15T10:00:00Z">
        <w:r w:rsidR="001F247B">
          <w:rPr>
            <w:rFonts w:ascii="Verdana" w:hAnsi="Verdana"/>
            <w:b/>
            <w:color w:val="002060"/>
            <w:sz w:val="20"/>
            <w:szCs w:val="20"/>
            <w:lang w:val="en-GB"/>
          </w:rPr>
          <w:t xml:space="preserve"> –</w:t>
        </w:r>
      </w:ins>
      <w:ins w:id="25" w:author="Qasim Chaudry" w:date="2022-08-15T10:06:00Z">
        <w:r w:rsidR="00B078A6">
          <w:rPr>
            <w:rFonts w:ascii="Verdana" w:hAnsi="Verdana"/>
            <w:b/>
            <w:color w:val="002060"/>
            <w:sz w:val="20"/>
            <w:szCs w:val="20"/>
            <w:lang w:val="en-GB"/>
          </w:rPr>
          <w:t xml:space="preserve"> a</w:t>
        </w:r>
      </w:ins>
      <w:ins w:id="26" w:author="Qasim Chaudry" w:date="2022-08-15T10:00:00Z">
        <w:r w:rsidR="001F247B">
          <w:rPr>
            <w:rFonts w:ascii="Verdana" w:hAnsi="Verdana"/>
            <w:b/>
            <w:color w:val="002060"/>
            <w:sz w:val="20"/>
            <w:szCs w:val="20"/>
            <w:lang w:val="en-GB"/>
          </w:rPr>
          <w:t xml:space="preserve"> joint event by WTO and ITC</w:t>
        </w:r>
      </w:ins>
    </w:p>
    <w:p w14:paraId="4BF483BB" w14:textId="77777777" w:rsidR="00591278" w:rsidRDefault="00591278" w:rsidP="00591278">
      <w:pPr>
        <w:spacing w:after="0" w:line="240" w:lineRule="auto"/>
        <w:ind w:left="-567" w:right="-590"/>
        <w:jc w:val="center"/>
        <w:rPr>
          <w:b/>
          <w:color w:val="002060"/>
          <w:sz w:val="26"/>
          <w:szCs w:val="24"/>
          <w:lang w:val="en-GB"/>
        </w:rPr>
      </w:pPr>
    </w:p>
    <w:p w14:paraId="46D3019F" w14:textId="313CCAA8" w:rsidR="00591278" w:rsidRDefault="00591278" w:rsidP="00591278">
      <w:pPr>
        <w:spacing w:after="0" w:line="240" w:lineRule="auto"/>
        <w:ind w:left="-567" w:right="-590"/>
        <w:jc w:val="center"/>
        <w:rPr>
          <w:ins w:id="27" w:author="Qasim Chaudry" w:date="2022-08-15T09:59:00Z"/>
          <w:rFonts w:ascii="Verdana" w:hAnsi="Verdana"/>
          <w:b/>
          <w:color w:val="002060"/>
          <w:sz w:val="20"/>
          <w:szCs w:val="20"/>
          <w:lang w:val="en-GB"/>
        </w:rPr>
      </w:pPr>
      <w:r w:rsidRPr="00591278">
        <w:rPr>
          <w:rFonts w:ascii="Verdana" w:hAnsi="Verdana"/>
          <w:b/>
          <w:color w:val="002060"/>
          <w:sz w:val="20"/>
          <w:szCs w:val="20"/>
          <w:lang w:val="en-GB"/>
        </w:rPr>
        <w:t xml:space="preserve"> Seminar on the WTO and MC12 Outcomes</w:t>
      </w:r>
    </w:p>
    <w:p w14:paraId="04376CD8" w14:textId="5D0A36FA" w:rsidR="008E4C28" w:rsidRDefault="008E4C28" w:rsidP="00591278">
      <w:pPr>
        <w:spacing w:after="0" w:line="240" w:lineRule="auto"/>
        <w:ind w:left="-567" w:right="-590"/>
        <w:jc w:val="center"/>
        <w:rPr>
          <w:ins w:id="28" w:author="Qasim Chaudry" w:date="2022-08-15T09:59:00Z"/>
          <w:rFonts w:ascii="Verdana" w:hAnsi="Verdana"/>
          <w:b/>
          <w:color w:val="002060"/>
          <w:sz w:val="20"/>
          <w:szCs w:val="20"/>
          <w:lang w:val="en-GB"/>
        </w:rPr>
      </w:pPr>
    </w:p>
    <w:p w14:paraId="2665C7EE" w14:textId="52E1BAF1" w:rsidR="00591278" w:rsidRPr="00591278" w:rsidRDefault="00B07AFA" w:rsidP="00B07AFA">
      <w:pPr>
        <w:spacing w:after="0" w:line="240" w:lineRule="auto"/>
        <w:ind w:left="-567" w:right="-590"/>
        <w:jc w:val="center"/>
        <w:rPr>
          <w:rFonts w:ascii="Verdana" w:hAnsi="Verdana"/>
          <w:b/>
          <w:color w:val="002060"/>
          <w:sz w:val="20"/>
          <w:szCs w:val="20"/>
          <w:lang w:val="en-GB"/>
        </w:rPr>
      </w:pPr>
      <w:r>
        <w:rPr>
          <w:rFonts w:ascii="Verdana" w:hAnsi="Verdana"/>
          <w:b/>
          <w:color w:val="002060"/>
          <w:sz w:val="20"/>
          <w:szCs w:val="20"/>
          <w:lang w:val="en-GB"/>
        </w:rPr>
        <w:t xml:space="preserve">Nepal </w:t>
      </w:r>
      <w:r w:rsidR="00591278" w:rsidRPr="00591278">
        <w:rPr>
          <w:rFonts w:ascii="Verdana" w:hAnsi="Verdana"/>
          <w:b/>
          <w:color w:val="002060"/>
          <w:sz w:val="20"/>
          <w:szCs w:val="20"/>
          <w:lang w:val="en-GB"/>
        </w:rPr>
        <w:t>2022</w:t>
      </w:r>
    </w:p>
    <w:p w14:paraId="29B3ABDC" w14:textId="77777777" w:rsidR="00591278" w:rsidRPr="00591278" w:rsidRDefault="00591278" w:rsidP="00591278">
      <w:pPr>
        <w:spacing w:after="0" w:line="240" w:lineRule="auto"/>
        <w:jc w:val="center"/>
        <w:rPr>
          <w:rFonts w:ascii="Verdana" w:hAnsi="Verdana"/>
          <w:snapToGrid w:val="0"/>
          <w:color w:val="000000"/>
          <w:sz w:val="20"/>
          <w:szCs w:val="20"/>
          <w:lang w:val="en-GB"/>
        </w:rPr>
      </w:pPr>
    </w:p>
    <w:p w14:paraId="6CD4EBD0" w14:textId="77777777" w:rsidR="00591278" w:rsidRPr="00591278" w:rsidRDefault="00591278" w:rsidP="001B2736">
      <w:pPr>
        <w:spacing w:after="0" w:line="240" w:lineRule="auto"/>
        <w:rPr>
          <w:rFonts w:ascii="Verdana" w:hAnsi="Verdana"/>
          <w:snapToGrid w:val="0"/>
          <w:color w:val="000000"/>
          <w:sz w:val="20"/>
          <w:szCs w:val="20"/>
          <w:lang w:val="en-GB"/>
        </w:rPr>
      </w:pPr>
    </w:p>
    <w:p w14:paraId="3F67830C" w14:textId="561C7604" w:rsidR="00591278" w:rsidDel="00A30B31" w:rsidRDefault="00591278" w:rsidP="00591278">
      <w:pPr>
        <w:spacing w:after="0" w:line="240" w:lineRule="auto"/>
        <w:ind w:left="-567" w:right="-590"/>
        <w:jc w:val="center"/>
        <w:rPr>
          <w:del w:id="29" w:author="Qasim Chaudry" w:date="2022-08-15T09:43:00Z"/>
          <w:rFonts w:ascii="Verdana" w:hAnsi="Verdana"/>
          <w:b/>
          <w:color w:val="002060"/>
          <w:sz w:val="20"/>
          <w:szCs w:val="20"/>
          <w:lang w:val="en-GB"/>
        </w:rPr>
      </w:pPr>
      <w:del w:id="30" w:author="Qasim Chaudry" w:date="2022-08-15T09:43:00Z">
        <w:r w:rsidRPr="00591278" w:rsidDel="00A30B31">
          <w:rPr>
            <w:rFonts w:ascii="Verdana" w:hAnsi="Verdana"/>
            <w:b/>
            <w:color w:val="002060"/>
            <w:sz w:val="20"/>
            <w:szCs w:val="20"/>
            <w:highlight w:val="yellow"/>
            <w:lang w:val="en-GB"/>
          </w:rPr>
          <w:delText xml:space="preserve">Draft </w:delText>
        </w:r>
      </w:del>
      <w:r w:rsidRPr="00591278">
        <w:rPr>
          <w:rFonts w:ascii="Verdana" w:hAnsi="Verdana"/>
          <w:b/>
          <w:color w:val="002060"/>
          <w:sz w:val="20"/>
          <w:szCs w:val="20"/>
          <w:highlight w:val="yellow"/>
          <w:lang w:val="en-GB"/>
        </w:rPr>
        <w:t>Programme</w:t>
      </w:r>
    </w:p>
    <w:p w14:paraId="1CE85890" w14:textId="475D6906" w:rsidR="00A30B31" w:rsidRDefault="00A30B31" w:rsidP="00591278">
      <w:pPr>
        <w:spacing w:after="0" w:line="240" w:lineRule="auto"/>
        <w:ind w:left="-567" w:right="-590"/>
        <w:jc w:val="center"/>
        <w:rPr>
          <w:ins w:id="31" w:author="Qasim Chaudry" w:date="2022-08-15T09:43:00Z"/>
          <w:rFonts w:ascii="Verdana" w:hAnsi="Verdana"/>
          <w:b/>
          <w:color w:val="002060"/>
          <w:sz w:val="20"/>
          <w:szCs w:val="20"/>
          <w:lang w:val="en-GB"/>
        </w:rPr>
      </w:pPr>
    </w:p>
    <w:p w14:paraId="2AF5CC05" w14:textId="77777777" w:rsidR="00A30B31" w:rsidRDefault="00A30B31" w:rsidP="00A30B31">
      <w:pPr>
        <w:spacing w:after="0" w:line="240" w:lineRule="auto"/>
        <w:ind w:left="-567" w:right="-590"/>
        <w:rPr>
          <w:ins w:id="32" w:author="Qasim Chaudry" w:date="2022-08-15T09:43:00Z"/>
          <w:rFonts w:ascii="Verdana" w:hAnsi="Verdana"/>
          <w:b/>
          <w:color w:val="002060"/>
          <w:sz w:val="20"/>
          <w:szCs w:val="20"/>
          <w:lang w:val="en-GB"/>
        </w:rPr>
      </w:pPr>
      <w:ins w:id="33" w:author="Qasim Chaudry" w:date="2022-08-15T09:43:00Z">
        <w:r>
          <w:rPr>
            <w:rFonts w:ascii="Verdana" w:hAnsi="Verdana"/>
            <w:b/>
            <w:color w:val="002060"/>
            <w:sz w:val="20"/>
            <w:szCs w:val="20"/>
            <w:lang w:val="en-GB"/>
          </w:rPr>
          <w:t>Date: 12-16 September 2022</w:t>
        </w:r>
      </w:ins>
    </w:p>
    <w:p w14:paraId="32A0AF83" w14:textId="77777777" w:rsidR="00A30B31" w:rsidRDefault="00A30B31" w:rsidP="00A30B31">
      <w:pPr>
        <w:spacing w:after="0" w:line="240" w:lineRule="auto"/>
        <w:ind w:left="-567" w:right="-590"/>
        <w:rPr>
          <w:ins w:id="34" w:author="Qasim Chaudry" w:date="2022-08-15T09:43:00Z"/>
          <w:rFonts w:ascii="Verdana" w:hAnsi="Verdana"/>
          <w:b/>
          <w:color w:val="002060"/>
          <w:sz w:val="20"/>
          <w:szCs w:val="20"/>
          <w:lang w:val="en-GB"/>
        </w:rPr>
      </w:pPr>
      <w:ins w:id="35" w:author="Qasim Chaudry" w:date="2022-08-15T09:43:00Z">
        <w:r>
          <w:rPr>
            <w:rFonts w:ascii="Verdana" w:hAnsi="Verdana"/>
            <w:b/>
            <w:color w:val="002060"/>
            <w:sz w:val="20"/>
            <w:szCs w:val="20"/>
            <w:lang w:val="en-GB"/>
          </w:rPr>
          <w:t>Place: Dhulikhel, Nepal</w:t>
        </w:r>
      </w:ins>
    </w:p>
    <w:p w14:paraId="011B4033" w14:textId="5EEFE207" w:rsidR="00850889" w:rsidRPr="001B2736" w:rsidRDefault="00850889">
      <w:pPr>
        <w:spacing w:after="0" w:line="240" w:lineRule="auto"/>
        <w:ind w:left="-567" w:right="-590"/>
        <w:jc w:val="center"/>
        <w:rPr>
          <w:lang w:val="en-GB"/>
        </w:rPr>
        <w:pPrChange w:id="36" w:author="Qasim Chaudry" w:date="2022-08-15T09:43:00Z">
          <w:pPr/>
        </w:pPrChange>
      </w:pPr>
    </w:p>
    <w:p w14:paraId="33BF1E5B" w14:textId="45FC4D8B" w:rsidR="00591278" w:rsidRPr="001B2736" w:rsidRDefault="00591278" w:rsidP="00591278">
      <w:pPr>
        <w:jc w:val="both"/>
        <w:rPr>
          <w:lang w:val="en-GB"/>
        </w:rPr>
      </w:pPr>
    </w:p>
    <w:p w14:paraId="7B37A815" w14:textId="6D502184" w:rsidR="00591278" w:rsidRPr="00591278" w:rsidRDefault="00641CA0" w:rsidP="00591278">
      <w:pPr>
        <w:spacing w:after="0" w:line="240" w:lineRule="auto"/>
        <w:ind w:left="-567" w:right="-590"/>
        <w:rPr>
          <w:rFonts w:ascii="Verdana" w:hAnsi="Verdana"/>
          <w:b/>
          <w:color w:val="002060"/>
          <w:sz w:val="20"/>
          <w:szCs w:val="20"/>
          <w:lang w:val="en-GB"/>
        </w:rPr>
      </w:pPr>
      <w:r>
        <w:rPr>
          <w:rFonts w:ascii="Verdana" w:hAnsi="Verdana"/>
          <w:b/>
          <w:color w:val="002060"/>
          <w:sz w:val="20"/>
          <w:szCs w:val="20"/>
          <w:lang w:val="en-GB"/>
        </w:rPr>
        <w:t>Day 1</w:t>
      </w:r>
      <w:ins w:id="37" w:author="Qasim Chaudry" w:date="2022-08-15T09:54:00Z">
        <w:r w:rsidR="002A04D3">
          <w:rPr>
            <w:rFonts w:ascii="Verdana" w:hAnsi="Verdana"/>
            <w:b/>
            <w:color w:val="002060"/>
            <w:sz w:val="20"/>
            <w:szCs w:val="20"/>
            <w:lang w:val="en-GB"/>
          </w:rPr>
          <w:t xml:space="preserve"> (12 </w:t>
        </w:r>
        <w:r w:rsidR="008E4C28">
          <w:rPr>
            <w:rFonts w:ascii="Verdana" w:hAnsi="Verdana"/>
            <w:b/>
            <w:color w:val="002060"/>
            <w:sz w:val="20"/>
            <w:szCs w:val="20"/>
            <w:lang w:val="en-GB"/>
          </w:rPr>
          <w:t>September</w:t>
        </w:r>
        <w:r w:rsidR="002A04D3">
          <w:rPr>
            <w:rFonts w:ascii="Verdana" w:hAnsi="Verdana"/>
            <w:b/>
            <w:color w:val="002060"/>
            <w:sz w:val="20"/>
            <w:szCs w:val="20"/>
            <w:lang w:val="en-GB"/>
          </w:rPr>
          <w:t xml:space="preserve"> 2022)</w:t>
        </w:r>
      </w:ins>
    </w:p>
    <w:p w14:paraId="732849AA" w14:textId="77777777" w:rsidR="00591278" w:rsidRPr="00591278" w:rsidRDefault="00591278" w:rsidP="00591278">
      <w:pPr>
        <w:rPr>
          <w:b/>
          <w:bCs/>
          <w:sz w:val="16"/>
          <w:szCs w:val="16"/>
          <w:lang w:val="en-GB"/>
        </w:rPr>
      </w:pPr>
    </w:p>
    <w:p w14:paraId="5CE0F935" w14:textId="02703B41" w:rsidR="00591278" w:rsidRPr="00591278" w:rsidRDefault="00591278" w:rsidP="00591278">
      <w:pPr>
        <w:rPr>
          <w:lang w:val="en-GB"/>
        </w:rPr>
      </w:pPr>
      <w:r w:rsidRPr="00591278">
        <w:rPr>
          <w:b/>
          <w:bCs/>
          <w:lang w:val="en-GB"/>
        </w:rPr>
        <w:t xml:space="preserve">09:00 – </w:t>
      </w:r>
      <w:r w:rsidR="006915A6">
        <w:rPr>
          <w:b/>
          <w:bCs/>
          <w:lang w:val="en-GB"/>
        </w:rPr>
        <w:t>1</w:t>
      </w:r>
      <w:r w:rsidR="00BF15E9">
        <w:rPr>
          <w:b/>
          <w:bCs/>
          <w:lang w:val="en-GB"/>
        </w:rPr>
        <w:t>1</w:t>
      </w:r>
      <w:r w:rsidRPr="00591278">
        <w:rPr>
          <w:b/>
          <w:bCs/>
          <w:lang w:val="en-GB"/>
        </w:rPr>
        <w:t>:</w:t>
      </w:r>
      <w:r w:rsidR="00BF15E9">
        <w:rPr>
          <w:b/>
          <w:bCs/>
          <w:lang w:val="en-GB"/>
        </w:rPr>
        <w:t>0</w:t>
      </w:r>
      <w:r w:rsidRPr="00591278">
        <w:rPr>
          <w:b/>
          <w:bCs/>
          <w:lang w:val="en-GB"/>
        </w:rPr>
        <w:t>0</w:t>
      </w:r>
      <w:r w:rsidRPr="00591278">
        <w:rPr>
          <w:lang w:val="en-GB"/>
        </w:rPr>
        <w:tab/>
      </w:r>
      <w:r w:rsidRPr="00B14768">
        <w:rPr>
          <w:b/>
          <w:bCs/>
          <w:lang w:val="en-GB"/>
        </w:rPr>
        <w:t>Official opening ceremony</w:t>
      </w:r>
      <w:r w:rsidR="00A577E5">
        <w:rPr>
          <w:b/>
          <w:bCs/>
          <w:lang w:val="en-GB"/>
        </w:rPr>
        <w:t xml:space="preserve"> and registration</w:t>
      </w:r>
      <w:r w:rsidRPr="00591278">
        <w:rPr>
          <w:lang w:val="en-GB"/>
        </w:rPr>
        <w:t xml:space="preserve"> </w:t>
      </w:r>
    </w:p>
    <w:p w14:paraId="3DC54663" w14:textId="15B9942B" w:rsidR="00591278" w:rsidRPr="00591278" w:rsidRDefault="00591278" w:rsidP="00591278">
      <w:pPr>
        <w:pStyle w:val="ListParagraph"/>
        <w:numPr>
          <w:ilvl w:val="0"/>
          <w:numId w:val="20"/>
        </w:numPr>
      </w:pPr>
      <w:del w:id="38" w:author="Qasim Chaudry" w:date="2022-08-15T09:49:00Z">
        <w:r w:rsidRPr="00591278" w:rsidDel="002A04D3">
          <w:delText xml:space="preserve">Opening speech </w:delText>
        </w:r>
        <w:r w:rsidR="00A577E5" w:rsidDel="002A04D3">
          <w:delText>representat</w:delText>
        </w:r>
        <w:r w:rsidR="00470987" w:rsidDel="002A04D3">
          <w:delText>ive of Nepal Government</w:delText>
        </w:r>
      </w:del>
      <w:ins w:id="39" w:author="Qasim Chaudry" w:date="2022-08-15T09:50:00Z">
        <w:r w:rsidR="002A04D3">
          <w:t>Opening r</w:t>
        </w:r>
      </w:ins>
      <w:ins w:id="40" w:author="Qasim Chaudry" w:date="2022-08-15T09:49:00Z">
        <w:r w:rsidR="002A04D3">
          <w:t>emarks by ITC representative</w:t>
        </w:r>
      </w:ins>
    </w:p>
    <w:p w14:paraId="542A1F87" w14:textId="5522E9AB" w:rsidR="00591278" w:rsidRDefault="002A04D3" w:rsidP="00591278">
      <w:pPr>
        <w:pStyle w:val="ListParagraph"/>
        <w:numPr>
          <w:ilvl w:val="0"/>
          <w:numId w:val="20"/>
        </w:numPr>
      </w:pPr>
      <w:ins w:id="41" w:author="Qasim Chaudry" w:date="2022-08-15T09:50:00Z">
        <w:r>
          <w:t xml:space="preserve">Opening remarks by </w:t>
        </w:r>
      </w:ins>
      <w:r w:rsidR="000654BE">
        <w:t xml:space="preserve">WTO </w:t>
      </w:r>
      <w:r w:rsidR="00195C99">
        <w:t xml:space="preserve">representative </w:t>
      </w:r>
    </w:p>
    <w:p w14:paraId="7CA27478" w14:textId="48846656" w:rsidR="00195C99" w:rsidRDefault="002A04D3" w:rsidP="00591278">
      <w:pPr>
        <w:pStyle w:val="ListParagraph"/>
        <w:numPr>
          <w:ilvl w:val="0"/>
          <w:numId w:val="20"/>
        </w:numPr>
        <w:rPr>
          <w:ins w:id="42" w:author="Qasim Chaudry" w:date="2022-08-15T09:50:00Z"/>
        </w:rPr>
      </w:pPr>
      <w:ins w:id="43" w:author="Qasim Chaudry" w:date="2022-08-15T09:50:00Z">
        <w:r>
          <w:t>Opening remarks by EUD</w:t>
        </w:r>
      </w:ins>
      <w:del w:id="44" w:author="Qasim Chaudry" w:date="2022-08-15T09:50:00Z">
        <w:r w:rsidR="00195C99" w:rsidDel="002A04D3">
          <w:delText xml:space="preserve">ITC </w:delText>
        </w:r>
      </w:del>
      <w:ins w:id="45" w:author="Qasim Chaudry" w:date="2022-08-15T09:50:00Z">
        <w:r>
          <w:t xml:space="preserve"> </w:t>
        </w:r>
      </w:ins>
      <w:r w:rsidR="00195C99">
        <w:t xml:space="preserve">representative </w:t>
      </w:r>
    </w:p>
    <w:p w14:paraId="1A56BB6C" w14:textId="5A44F727" w:rsidR="002A04D3" w:rsidRDefault="002A04D3" w:rsidP="00591278">
      <w:pPr>
        <w:pStyle w:val="ListParagraph"/>
        <w:numPr>
          <w:ilvl w:val="0"/>
          <w:numId w:val="20"/>
        </w:numPr>
      </w:pPr>
      <w:ins w:id="46" w:author="Qasim Chaudry" w:date="2022-08-15T09:50:00Z">
        <w:r>
          <w:t xml:space="preserve">Opening remarks by </w:t>
        </w:r>
      </w:ins>
      <w:ins w:id="47" w:author="Qasim Chaudry" w:date="2022-08-15T09:52:00Z">
        <w:r>
          <w:t xml:space="preserve">representative of the Ministry of Industries, Commerce and Supplies </w:t>
        </w:r>
      </w:ins>
    </w:p>
    <w:p w14:paraId="5538095A" w14:textId="5FAA3368" w:rsidR="00195C99" w:rsidRDefault="00902946" w:rsidP="00591278">
      <w:pPr>
        <w:pStyle w:val="ListParagraph"/>
        <w:numPr>
          <w:ilvl w:val="0"/>
          <w:numId w:val="20"/>
        </w:numPr>
      </w:pPr>
      <w:r>
        <w:t>Introduction to the training</w:t>
      </w:r>
    </w:p>
    <w:p w14:paraId="6F085688" w14:textId="77777777" w:rsidR="00591278" w:rsidRPr="00591278" w:rsidRDefault="00591278" w:rsidP="00591278">
      <w:pPr>
        <w:rPr>
          <w:sz w:val="10"/>
          <w:szCs w:val="10"/>
          <w:lang w:val="en-GB"/>
        </w:rPr>
      </w:pPr>
    </w:p>
    <w:p w14:paraId="66EDF549" w14:textId="77777777" w:rsidR="00591278" w:rsidRPr="00591278" w:rsidRDefault="00591278" w:rsidP="00591278">
      <w:pPr>
        <w:rPr>
          <w:lang w:val="en-GB"/>
        </w:rPr>
      </w:pPr>
      <w:r w:rsidRPr="00591278">
        <w:rPr>
          <w:b/>
          <w:bCs/>
          <w:lang w:val="en-GB"/>
        </w:rPr>
        <w:t>11:00 – 11:15</w:t>
      </w:r>
      <w:r w:rsidRPr="00591278">
        <w:rPr>
          <w:lang w:val="en-GB"/>
        </w:rPr>
        <w:tab/>
      </w:r>
      <w:r w:rsidRPr="00591278">
        <w:rPr>
          <w:i/>
          <w:iCs/>
          <w:lang w:val="en-GB"/>
        </w:rPr>
        <w:t>Coffee break</w:t>
      </w:r>
    </w:p>
    <w:p w14:paraId="51E7DF5D" w14:textId="6BE1A631" w:rsidR="00591278" w:rsidRPr="00591278" w:rsidRDefault="00591278" w:rsidP="00591278">
      <w:pPr>
        <w:rPr>
          <w:lang w:val="en-GB"/>
        </w:rPr>
      </w:pPr>
      <w:r w:rsidRPr="00591278">
        <w:rPr>
          <w:b/>
          <w:bCs/>
          <w:lang w:val="en-GB"/>
        </w:rPr>
        <w:t>11:</w:t>
      </w:r>
      <w:r w:rsidR="001B2736">
        <w:rPr>
          <w:b/>
          <w:bCs/>
          <w:lang w:val="en-GB"/>
        </w:rPr>
        <w:t>15</w:t>
      </w:r>
      <w:r w:rsidRPr="00591278">
        <w:rPr>
          <w:b/>
          <w:bCs/>
          <w:lang w:val="en-GB"/>
        </w:rPr>
        <w:t xml:space="preserve"> – 12:</w:t>
      </w:r>
      <w:r w:rsidR="00DF451F">
        <w:rPr>
          <w:b/>
          <w:bCs/>
          <w:lang w:val="en-GB"/>
        </w:rPr>
        <w:t>00</w:t>
      </w:r>
      <w:r w:rsidRPr="00591278">
        <w:rPr>
          <w:lang w:val="en-GB"/>
        </w:rPr>
        <w:tab/>
      </w:r>
      <w:r w:rsidRPr="001B2736">
        <w:rPr>
          <w:b/>
          <w:bCs/>
          <w:lang w:val="en-GB"/>
        </w:rPr>
        <w:t>General overview of the WTO, institutional framework and functioning</w:t>
      </w:r>
      <w:r w:rsidRPr="00591278">
        <w:rPr>
          <w:lang w:val="en-GB"/>
        </w:rPr>
        <w:t xml:space="preserve"> </w:t>
      </w:r>
    </w:p>
    <w:p w14:paraId="4770D790" w14:textId="77777777" w:rsidR="00591278" w:rsidRPr="00591278" w:rsidRDefault="00591278" w:rsidP="00591278">
      <w:pPr>
        <w:rPr>
          <w:lang w:val="en-GB"/>
        </w:rPr>
      </w:pPr>
      <w:r w:rsidRPr="00591278">
        <w:rPr>
          <w:b/>
          <w:bCs/>
          <w:lang w:val="en-GB"/>
        </w:rPr>
        <w:t>12:00 – 14:00</w:t>
      </w:r>
      <w:r w:rsidRPr="00591278">
        <w:rPr>
          <w:i/>
          <w:iCs/>
          <w:lang w:val="en-GB"/>
        </w:rPr>
        <w:tab/>
        <w:t>Lunch break</w:t>
      </w:r>
      <w:r w:rsidRPr="00591278">
        <w:rPr>
          <w:lang w:val="en-GB"/>
        </w:rPr>
        <w:t xml:space="preserve"> </w:t>
      </w:r>
    </w:p>
    <w:p w14:paraId="63FFBA89" w14:textId="4AE7410C" w:rsidR="00591278" w:rsidRPr="00591278" w:rsidRDefault="00591278" w:rsidP="00591278">
      <w:pPr>
        <w:rPr>
          <w:lang w:val="en-GB"/>
        </w:rPr>
      </w:pPr>
      <w:r w:rsidRPr="00591278">
        <w:rPr>
          <w:b/>
          <w:bCs/>
          <w:lang w:val="en-GB"/>
        </w:rPr>
        <w:t>14:00 – 15:00</w:t>
      </w:r>
      <w:r w:rsidRPr="00591278">
        <w:rPr>
          <w:lang w:val="en-GB"/>
        </w:rPr>
        <w:t xml:space="preserve"> </w:t>
      </w:r>
      <w:r w:rsidRPr="00591278">
        <w:rPr>
          <w:lang w:val="en-GB"/>
        </w:rPr>
        <w:tab/>
      </w:r>
      <w:r w:rsidRPr="001B2736">
        <w:rPr>
          <w:b/>
          <w:bCs/>
          <w:lang w:val="en-GB"/>
        </w:rPr>
        <w:t>Basic Principles of the WTO</w:t>
      </w:r>
      <w:r w:rsidRPr="00591278">
        <w:rPr>
          <w:lang w:val="en-GB"/>
        </w:rPr>
        <w:t xml:space="preserve"> (1</w:t>
      </w:r>
      <w:r>
        <w:rPr>
          <w:lang w:val="en-GB"/>
        </w:rPr>
        <w:t>/</w:t>
      </w:r>
      <w:r w:rsidRPr="00591278">
        <w:rPr>
          <w:lang w:val="en-GB"/>
        </w:rPr>
        <w:t>2)</w:t>
      </w:r>
    </w:p>
    <w:p w14:paraId="64A3F854" w14:textId="77777777" w:rsidR="00591278" w:rsidRPr="00591278" w:rsidRDefault="00591278" w:rsidP="00591278">
      <w:pPr>
        <w:rPr>
          <w:lang w:val="en-GB"/>
        </w:rPr>
      </w:pPr>
      <w:r w:rsidRPr="00591278">
        <w:rPr>
          <w:b/>
          <w:bCs/>
          <w:lang w:val="en-GB"/>
        </w:rPr>
        <w:t>15:00 – 15:15</w:t>
      </w:r>
      <w:r w:rsidRPr="00591278">
        <w:rPr>
          <w:i/>
          <w:iCs/>
          <w:lang w:val="en-GB"/>
        </w:rPr>
        <w:tab/>
        <w:t>Coffee break</w:t>
      </w:r>
      <w:r w:rsidRPr="00591278">
        <w:rPr>
          <w:lang w:val="en-GB"/>
        </w:rPr>
        <w:t xml:space="preserve"> </w:t>
      </w:r>
    </w:p>
    <w:p w14:paraId="41E0E1C0" w14:textId="398B3FA6" w:rsidR="00591278" w:rsidRDefault="00591278" w:rsidP="00591278">
      <w:pPr>
        <w:rPr>
          <w:lang w:val="en-GB"/>
        </w:rPr>
      </w:pPr>
      <w:r w:rsidRPr="00591278">
        <w:rPr>
          <w:b/>
          <w:bCs/>
          <w:lang w:val="en-GB"/>
        </w:rPr>
        <w:t>15:15 – 1</w:t>
      </w:r>
      <w:r>
        <w:rPr>
          <w:b/>
          <w:bCs/>
          <w:lang w:val="en-GB"/>
        </w:rPr>
        <w:t>7</w:t>
      </w:r>
      <w:r w:rsidRPr="00591278">
        <w:rPr>
          <w:b/>
          <w:bCs/>
          <w:lang w:val="en-GB"/>
        </w:rPr>
        <w:t>:00</w:t>
      </w:r>
      <w:r w:rsidRPr="00591278">
        <w:rPr>
          <w:lang w:val="en-GB"/>
        </w:rPr>
        <w:tab/>
      </w:r>
      <w:r w:rsidRPr="001B2736">
        <w:rPr>
          <w:b/>
          <w:bCs/>
          <w:lang w:val="en-GB"/>
        </w:rPr>
        <w:t>Basic Principles of the WTO</w:t>
      </w:r>
      <w:r w:rsidRPr="00591278">
        <w:rPr>
          <w:lang w:val="en-GB"/>
        </w:rPr>
        <w:t xml:space="preserve"> (2/2)</w:t>
      </w:r>
    </w:p>
    <w:p w14:paraId="30EE5F45" w14:textId="77777777" w:rsidR="006555F0" w:rsidRDefault="006555F0" w:rsidP="001B2736">
      <w:pPr>
        <w:ind w:hanging="567"/>
        <w:jc w:val="both"/>
        <w:rPr>
          <w:ins w:id="48" w:author="Qasim Chaudry" w:date="2022-08-15T10:21:00Z"/>
          <w:rFonts w:ascii="Verdana" w:hAnsi="Verdana"/>
          <w:b/>
          <w:color w:val="002060"/>
          <w:sz w:val="20"/>
          <w:szCs w:val="20"/>
          <w:lang w:val="en-GB"/>
        </w:rPr>
      </w:pPr>
    </w:p>
    <w:p w14:paraId="3FC7A8E3" w14:textId="77777777" w:rsidR="006555F0" w:rsidRDefault="006555F0">
      <w:pPr>
        <w:spacing w:after="200" w:line="276" w:lineRule="auto"/>
        <w:rPr>
          <w:ins w:id="49" w:author="Qasim Chaudry" w:date="2022-08-15T10:21:00Z"/>
          <w:rFonts w:ascii="Verdana" w:hAnsi="Verdana"/>
          <w:b/>
          <w:color w:val="002060"/>
          <w:sz w:val="20"/>
          <w:szCs w:val="20"/>
          <w:lang w:val="en-GB"/>
        </w:rPr>
      </w:pPr>
      <w:ins w:id="50" w:author="Qasim Chaudry" w:date="2022-08-15T10:21:00Z">
        <w:r>
          <w:rPr>
            <w:rFonts w:ascii="Verdana" w:hAnsi="Verdana"/>
            <w:b/>
            <w:color w:val="002060"/>
            <w:sz w:val="20"/>
            <w:szCs w:val="20"/>
            <w:lang w:val="en-GB"/>
          </w:rPr>
          <w:br w:type="page"/>
        </w:r>
      </w:ins>
    </w:p>
    <w:p w14:paraId="5958D7C8" w14:textId="699CCF40" w:rsidR="001B2736" w:rsidRPr="001B2736" w:rsidRDefault="00360F10" w:rsidP="001B2736">
      <w:pPr>
        <w:ind w:hanging="567"/>
        <w:jc w:val="both"/>
        <w:rPr>
          <w:rFonts w:ascii="Verdana" w:hAnsi="Verdana"/>
          <w:b/>
          <w:color w:val="002060"/>
          <w:sz w:val="20"/>
          <w:szCs w:val="20"/>
          <w:lang w:val="en-GB"/>
        </w:rPr>
      </w:pPr>
      <w:r>
        <w:rPr>
          <w:rFonts w:ascii="Verdana" w:hAnsi="Verdana"/>
          <w:b/>
          <w:color w:val="002060"/>
          <w:sz w:val="20"/>
          <w:szCs w:val="20"/>
          <w:lang w:val="en-GB"/>
        </w:rPr>
        <w:lastRenderedPageBreak/>
        <w:t>Day 2</w:t>
      </w:r>
      <w:ins w:id="51" w:author="Qasim Chaudry" w:date="2022-08-15T09:54:00Z">
        <w:r w:rsidR="002A04D3">
          <w:rPr>
            <w:rFonts w:ascii="Verdana" w:hAnsi="Verdana"/>
            <w:b/>
            <w:color w:val="002060"/>
            <w:sz w:val="20"/>
            <w:szCs w:val="20"/>
            <w:lang w:val="en-GB"/>
          </w:rPr>
          <w:t xml:space="preserve"> (13 </w:t>
        </w:r>
        <w:r w:rsidR="008E4C28">
          <w:rPr>
            <w:rFonts w:ascii="Verdana" w:hAnsi="Verdana"/>
            <w:b/>
            <w:color w:val="002060"/>
            <w:sz w:val="20"/>
            <w:szCs w:val="20"/>
            <w:lang w:val="en-GB"/>
          </w:rPr>
          <w:t>September</w:t>
        </w:r>
        <w:r w:rsidR="002A04D3">
          <w:rPr>
            <w:rFonts w:ascii="Verdana" w:hAnsi="Verdana"/>
            <w:b/>
            <w:color w:val="002060"/>
            <w:sz w:val="20"/>
            <w:szCs w:val="20"/>
            <w:lang w:val="en-GB"/>
          </w:rPr>
          <w:t xml:space="preserve"> 2022)</w:t>
        </w:r>
      </w:ins>
    </w:p>
    <w:p w14:paraId="45FE3781" w14:textId="66B8D45B" w:rsidR="003A5FBC" w:rsidRDefault="00591278" w:rsidP="00CF50DC">
      <w:pPr>
        <w:ind w:left="1695" w:hanging="1695"/>
        <w:rPr>
          <w:b/>
          <w:bCs/>
          <w:lang w:val="en-US"/>
        </w:rPr>
      </w:pPr>
      <w:r w:rsidRPr="00591278">
        <w:rPr>
          <w:b/>
          <w:bCs/>
          <w:lang w:val="en-GB"/>
        </w:rPr>
        <w:t>09:00 – 1</w:t>
      </w:r>
      <w:r w:rsidR="003A5FBC">
        <w:rPr>
          <w:b/>
          <w:bCs/>
          <w:lang w:val="en-GB"/>
        </w:rPr>
        <w:t>0</w:t>
      </w:r>
      <w:r w:rsidRPr="00591278">
        <w:rPr>
          <w:b/>
          <w:bCs/>
          <w:lang w:val="en-GB"/>
        </w:rPr>
        <w:t xml:space="preserve">:00 </w:t>
      </w:r>
      <w:r w:rsidRPr="00591278">
        <w:rPr>
          <w:b/>
          <w:bCs/>
          <w:lang w:val="en-GB"/>
        </w:rPr>
        <w:tab/>
      </w:r>
      <w:r w:rsidR="003A5FBC" w:rsidRPr="003A5FBC">
        <w:rPr>
          <w:b/>
          <w:bCs/>
          <w:lang w:val="en-US"/>
        </w:rPr>
        <w:t xml:space="preserve">Nepal's policy framework on trade and investment </w:t>
      </w:r>
    </w:p>
    <w:p w14:paraId="7B55049A" w14:textId="235553DD" w:rsidR="00135F38" w:rsidRDefault="00135F38" w:rsidP="00CF50DC">
      <w:pPr>
        <w:ind w:left="1695" w:hanging="1695"/>
        <w:rPr>
          <w:b/>
          <w:bCs/>
          <w:lang w:val="en-GB"/>
        </w:rPr>
      </w:pPr>
      <w:r w:rsidRPr="00591278">
        <w:rPr>
          <w:b/>
          <w:bCs/>
          <w:lang w:val="en-GB"/>
        </w:rPr>
        <w:t>1</w:t>
      </w:r>
      <w:r>
        <w:rPr>
          <w:b/>
          <w:bCs/>
          <w:lang w:val="en-GB"/>
        </w:rPr>
        <w:t>0</w:t>
      </w:r>
      <w:r w:rsidRPr="00591278">
        <w:rPr>
          <w:b/>
          <w:bCs/>
          <w:lang w:val="en-GB"/>
        </w:rPr>
        <w:t>:00 – 11:15</w:t>
      </w:r>
      <w:r>
        <w:rPr>
          <w:b/>
          <w:bCs/>
          <w:lang w:val="en-GB"/>
        </w:rPr>
        <w:tab/>
      </w:r>
      <w:r w:rsidR="00B30FB1" w:rsidRPr="00B30FB1">
        <w:rPr>
          <w:b/>
          <w:bCs/>
          <w:lang w:val="en-US"/>
        </w:rPr>
        <w:t>Nepal in world trade</w:t>
      </w:r>
    </w:p>
    <w:p w14:paraId="2D3D61C7" w14:textId="03EE1DF1" w:rsidR="00591278" w:rsidRPr="00591278" w:rsidRDefault="00591278" w:rsidP="00591278">
      <w:pPr>
        <w:rPr>
          <w:i/>
          <w:iCs/>
          <w:lang w:val="en-GB"/>
        </w:rPr>
      </w:pPr>
      <w:r w:rsidRPr="00591278">
        <w:rPr>
          <w:b/>
          <w:bCs/>
          <w:lang w:val="en-GB"/>
        </w:rPr>
        <w:t>11:00</w:t>
      </w:r>
      <w:r w:rsidR="001B2736" w:rsidRPr="00591278">
        <w:rPr>
          <w:b/>
          <w:bCs/>
          <w:lang w:val="en-GB"/>
        </w:rPr>
        <w:t xml:space="preserve"> – </w:t>
      </w:r>
      <w:r w:rsidRPr="00591278">
        <w:rPr>
          <w:b/>
          <w:bCs/>
          <w:lang w:val="en-GB"/>
        </w:rPr>
        <w:t>11:15</w:t>
      </w:r>
      <w:r>
        <w:rPr>
          <w:b/>
          <w:bCs/>
          <w:lang w:val="en-GB"/>
        </w:rPr>
        <w:tab/>
      </w:r>
      <w:r w:rsidRPr="00591278">
        <w:rPr>
          <w:b/>
          <w:bCs/>
          <w:lang w:val="en-GB"/>
        </w:rPr>
        <w:t xml:space="preserve"> </w:t>
      </w:r>
      <w:r w:rsidRPr="00591278">
        <w:rPr>
          <w:i/>
          <w:iCs/>
          <w:lang w:val="en-GB"/>
        </w:rPr>
        <w:t xml:space="preserve">Coffee break </w:t>
      </w:r>
    </w:p>
    <w:p w14:paraId="717F8DA3" w14:textId="5BE7F0C4" w:rsidR="007B713E" w:rsidRPr="00591278" w:rsidRDefault="00591278" w:rsidP="007B713E">
      <w:pPr>
        <w:rPr>
          <w:b/>
          <w:bCs/>
          <w:lang w:val="en-GB"/>
        </w:rPr>
      </w:pPr>
      <w:r w:rsidRPr="00591278">
        <w:rPr>
          <w:b/>
          <w:bCs/>
          <w:lang w:val="en-GB"/>
        </w:rPr>
        <w:t xml:space="preserve">11:15 – 12:00 </w:t>
      </w:r>
      <w:r w:rsidRPr="00591278">
        <w:rPr>
          <w:b/>
          <w:bCs/>
          <w:lang w:val="en-GB"/>
        </w:rPr>
        <w:tab/>
      </w:r>
      <w:r w:rsidR="007B713E" w:rsidRPr="00591278">
        <w:rPr>
          <w:b/>
          <w:bCs/>
          <w:lang w:val="en-GB"/>
        </w:rPr>
        <w:t xml:space="preserve">Introduction to the Agreement on Agriculture </w:t>
      </w:r>
      <w:r w:rsidR="008E2434">
        <w:rPr>
          <w:b/>
          <w:bCs/>
          <w:lang w:val="en-GB"/>
        </w:rPr>
        <w:t>(1/2)</w:t>
      </w:r>
    </w:p>
    <w:p w14:paraId="04614998" w14:textId="6BFBB4B0" w:rsidR="00591278" w:rsidRPr="00591278" w:rsidRDefault="00591278" w:rsidP="00591278">
      <w:pPr>
        <w:rPr>
          <w:b/>
          <w:bCs/>
          <w:lang w:val="en-GB"/>
        </w:rPr>
      </w:pPr>
      <w:bookmarkStart w:id="52" w:name="_Hlk108683237"/>
      <w:r w:rsidRPr="00591278">
        <w:rPr>
          <w:b/>
          <w:bCs/>
          <w:lang w:val="en-GB"/>
        </w:rPr>
        <w:t>12:00</w:t>
      </w:r>
      <w:r w:rsidR="001B2736" w:rsidRPr="00591278">
        <w:rPr>
          <w:b/>
          <w:bCs/>
          <w:lang w:val="en-GB"/>
        </w:rPr>
        <w:t xml:space="preserve"> – </w:t>
      </w:r>
      <w:r w:rsidRPr="00591278">
        <w:rPr>
          <w:b/>
          <w:bCs/>
          <w:lang w:val="en-GB"/>
        </w:rPr>
        <w:t>14:00</w:t>
      </w:r>
      <w:r w:rsidRPr="00591278">
        <w:rPr>
          <w:b/>
          <w:bCs/>
          <w:lang w:val="en-GB"/>
        </w:rPr>
        <w:tab/>
      </w:r>
      <w:r w:rsidRPr="00591278">
        <w:rPr>
          <w:i/>
          <w:iCs/>
          <w:lang w:val="en-GB"/>
        </w:rPr>
        <w:t>Lunch break</w:t>
      </w:r>
    </w:p>
    <w:bookmarkEnd w:id="52"/>
    <w:p w14:paraId="6F7A5B9F" w14:textId="4461141F" w:rsidR="007B713E" w:rsidRDefault="00591278" w:rsidP="00591278">
      <w:pPr>
        <w:rPr>
          <w:b/>
          <w:bCs/>
          <w:lang w:val="en-GB"/>
        </w:rPr>
      </w:pPr>
      <w:r w:rsidRPr="00591278">
        <w:rPr>
          <w:b/>
          <w:bCs/>
          <w:lang w:val="en-GB"/>
        </w:rPr>
        <w:t>14:00 – 15:00</w:t>
      </w:r>
      <w:r w:rsidRPr="00591278">
        <w:rPr>
          <w:b/>
          <w:bCs/>
          <w:lang w:val="en-GB"/>
        </w:rPr>
        <w:tab/>
      </w:r>
      <w:r w:rsidR="008E2434" w:rsidRPr="00591278">
        <w:rPr>
          <w:b/>
          <w:bCs/>
          <w:lang w:val="en-GB"/>
        </w:rPr>
        <w:t xml:space="preserve">Introduction to the Agreement on Agriculture </w:t>
      </w:r>
      <w:r w:rsidR="008E2434">
        <w:rPr>
          <w:b/>
          <w:bCs/>
          <w:lang w:val="en-GB"/>
        </w:rPr>
        <w:t>(2/2)</w:t>
      </w:r>
    </w:p>
    <w:p w14:paraId="381EA6F4" w14:textId="36ABB37E" w:rsidR="00591278" w:rsidRPr="00591278" w:rsidRDefault="00591278" w:rsidP="00591278">
      <w:pPr>
        <w:rPr>
          <w:b/>
          <w:bCs/>
          <w:lang w:val="en-GB"/>
        </w:rPr>
      </w:pPr>
      <w:bookmarkStart w:id="53" w:name="_Hlk108683327"/>
      <w:r w:rsidRPr="00591278">
        <w:rPr>
          <w:b/>
          <w:bCs/>
          <w:lang w:val="en-GB"/>
        </w:rPr>
        <w:t>15:00</w:t>
      </w:r>
      <w:r w:rsidR="001B2736">
        <w:rPr>
          <w:b/>
          <w:bCs/>
          <w:lang w:val="en-GB"/>
        </w:rPr>
        <w:t xml:space="preserve"> </w:t>
      </w:r>
      <w:r w:rsidR="001B2736" w:rsidRPr="00591278">
        <w:rPr>
          <w:b/>
          <w:bCs/>
          <w:lang w:val="en-GB"/>
        </w:rPr>
        <w:t xml:space="preserve">– </w:t>
      </w:r>
      <w:r w:rsidRPr="00591278">
        <w:rPr>
          <w:b/>
          <w:bCs/>
          <w:lang w:val="en-GB"/>
        </w:rPr>
        <w:t xml:space="preserve">15:15   </w:t>
      </w:r>
      <w:r>
        <w:rPr>
          <w:b/>
          <w:bCs/>
          <w:lang w:val="en-GB"/>
        </w:rPr>
        <w:tab/>
      </w:r>
      <w:r w:rsidRPr="00591278">
        <w:rPr>
          <w:i/>
          <w:iCs/>
          <w:lang w:val="en-GB"/>
        </w:rPr>
        <w:t>Coffee break</w:t>
      </w:r>
      <w:r w:rsidRPr="00591278">
        <w:rPr>
          <w:b/>
          <w:bCs/>
          <w:lang w:val="en-GB"/>
        </w:rPr>
        <w:t xml:space="preserve">       </w:t>
      </w:r>
    </w:p>
    <w:p w14:paraId="0F200BAA" w14:textId="04720959" w:rsidR="00D80B48" w:rsidRPr="006E347E" w:rsidRDefault="00591278" w:rsidP="00AB1DF7">
      <w:pPr>
        <w:rPr>
          <w:b/>
          <w:bCs/>
          <w:lang w:val="en-GB"/>
        </w:rPr>
      </w:pPr>
      <w:bookmarkStart w:id="54" w:name="_Hlk108683365"/>
      <w:bookmarkEnd w:id="53"/>
      <w:r w:rsidRPr="00591278">
        <w:rPr>
          <w:b/>
          <w:bCs/>
          <w:lang w:val="en-GB"/>
        </w:rPr>
        <w:t>15:15 – 1</w:t>
      </w:r>
      <w:r w:rsidR="00AB1DF7">
        <w:rPr>
          <w:b/>
          <w:bCs/>
          <w:lang w:val="en-GB"/>
        </w:rPr>
        <w:t>7</w:t>
      </w:r>
      <w:r w:rsidRPr="00591278">
        <w:rPr>
          <w:b/>
          <w:bCs/>
          <w:lang w:val="en-GB"/>
        </w:rPr>
        <w:t>:</w:t>
      </w:r>
      <w:r w:rsidR="0075665A">
        <w:rPr>
          <w:b/>
          <w:bCs/>
          <w:lang w:val="en-GB"/>
        </w:rPr>
        <w:t>15</w:t>
      </w:r>
      <w:r w:rsidRPr="00591278">
        <w:rPr>
          <w:b/>
          <w:bCs/>
          <w:lang w:val="en-GB"/>
        </w:rPr>
        <w:t xml:space="preserve"> </w:t>
      </w:r>
      <w:r w:rsidR="00CA1AB9">
        <w:rPr>
          <w:b/>
          <w:bCs/>
          <w:lang w:val="en-GB"/>
        </w:rPr>
        <w:t xml:space="preserve">  </w:t>
      </w:r>
      <w:bookmarkEnd w:id="54"/>
      <w:r w:rsidR="00360F10">
        <w:rPr>
          <w:b/>
          <w:bCs/>
          <w:lang w:val="en-GB"/>
        </w:rPr>
        <w:tab/>
      </w:r>
      <w:r w:rsidR="00AB1DF7">
        <w:rPr>
          <w:b/>
          <w:bCs/>
          <w:lang w:val="en-GB"/>
        </w:rPr>
        <w:t xml:space="preserve">Introduction to the SPS and TBT Agreements </w:t>
      </w:r>
      <w:r w:rsidR="004564D3" w:rsidRPr="00591278">
        <w:rPr>
          <w:b/>
          <w:bCs/>
          <w:lang w:val="en-GB"/>
        </w:rPr>
        <w:t xml:space="preserve"> </w:t>
      </w:r>
    </w:p>
    <w:p w14:paraId="5B5C45E3" w14:textId="77777777" w:rsidR="008E4C28" w:rsidRDefault="008E4C28" w:rsidP="00D80B48">
      <w:pPr>
        <w:ind w:hanging="567"/>
        <w:jc w:val="both"/>
        <w:rPr>
          <w:ins w:id="55" w:author="Qasim Chaudry" w:date="2022-08-15T09:55:00Z"/>
          <w:rFonts w:ascii="Verdana" w:hAnsi="Verdana"/>
          <w:b/>
          <w:color w:val="002060"/>
          <w:sz w:val="20"/>
          <w:szCs w:val="20"/>
          <w:lang w:val="en-GB"/>
        </w:rPr>
      </w:pPr>
    </w:p>
    <w:p w14:paraId="7B4AC5E3" w14:textId="5BE42B41" w:rsidR="00591278" w:rsidRDefault="004564D3" w:rsidP="00D80B48">
      <w:pPr>
        <w:ind w:hanging="567"/>
        <w:jc w:val="both"/>
        <w:rPr>
          <w:rFonts w:ascii="Verdana" w:hAnsi="Verdana"/>
          <w:b/>
          <w:color w:val="002060"/>
          <w:sz w:val="20"/>
          <w:szCs w:val="20"/>
          <w:lang w:val="en-GB"/>
        </w:rPr>
      </w:pPr>
      <w:r>
        <w:rPr>
          <w:rFonts w:ascii="Verdana" w:hAnsi="Verdana"/>
          <w:b/>
          <w:color w:val="002060"/>
          <w:sz w:val="20"/>
          <w:szCs w:val="20"/>
          <w:lang w:val="en-GB"/>
        </w:rPr>
        <w:t>Day 3</w:t>
      </w:r>
      <w:ins w:id="56" w:author="Qasim Chaudry" w:date="2022-08-15T09:54:00Z">
        <w:r w:rsidR="008E4C28">
          <w:rPr>
            <w:rFonts w:ascii="Verdana" w:hAnsi="Verdana"/>
            <w:b/>
            <w:color w:val="002060"/>
            <w:sz w:val="20"/>
            <w:szCs w:val="20"/>
            <w:lang w:val="en-GB"/>
          </w:rPr>
          <w:t xml:space="preserve"> (14 September 2022)</w:t>
        </w:r>
      </w:ins>
    </w:p>
    <w:p w14:paraId="16199386" w14:textId="34DF7239" w:rsidR="00D80B48" w:rsidRPr="00591278" w:rsidRDefault="00591278" w:rsidP="00D80B48">
      <w:pPr>
        <w:rPr>
          <w:b/>
          <w:bCs/>
          <w:lang w:val="en-GB"/>
        </w:rPr>
      </w:pPr>
      <w:r w:rsidRPr="00591278">
        <w:rPr>
          <w:b/>
          <w:bCs/>
          <w:lang w:val="en-GB"/>
        </w:rPr>
        <w:t xml:space="preserve">09:00 – 10:30 </w:t>
      </w:r>
      <w:r w:rsidRPr="00591278">
        <w:rPr>
          <w:b/>
          <w:bCs/>
          <w:lang w:val="en-GB"/>
        </w:rPr>
        <w:tab/>
      </w:r>
      <w:r w:rsidR="004C5D39" w:rsidRPr="004C5D39">
        <w:rPr>
          <w:b/>
          <w:bCs/>
          <w:lang w:val="en-US"/>
        </w:rPr>
        <w:t>Introduction to GATS (including understanding of schedules)</w:t>
      </w:r>
    </w:p>
    <w:p w14:paraId="1BD5D51D" w14:textId="1014514B" w:rsidR="00591278" w:rsidRDefault="00B14768" w:rsidP="00591278">
      <w:pPr>
        <w:rPr>
          <w:b/>
          <w:bCs/>
          <w:i/>
          <w:iCs/>
          <w:lang w:val="en-GB"/>
        </w:rPr>
      </w:pPr>
      <w:r>
        <w:rPr>
          <w:b/>
          <w:bCs/>
          <w:lang w:val="en-GB"/>
        </w:rPr>
        <w:t>10:30</w:t>
      </w:r>
      <w:r w:rsidR="001B2736" w:rsidRPr="00591278">
        <w:rPr>
          <w:b/>
          <w:bCs/>
          <w:lang w:val="en-GB"/>
        </w:rPr>
        <w:t xml:space="preserve"> – </w:t>
      </w:r>
      <w:r>
        <w:rPr>
          <w:b/>
          <w:bCs/>
          <w:lang w:val="en-GB"/>
        </w:rPr>
        <w:t xml:space="preserve">10:45 </w:t>
      </w:r>
      <w:r>
        <w:rPr>
          <w:b/>
          <w:bCs/>
          <w:lang w:val="en-GB"/>
        </w:rPr>
        <w:tab/>
      </w:r>
      <w:r w:rsidRPr="00B14768">
        <w:rPr>
          <w:i/>
          <w:iCs/>
          <w:lang w:val="en-GB"/>
        </w:rPr>
        <w:t>Coffee break</w:t>
      </w:r>
    </w:p>
    <w:p w14:paraId="0BE9B37A" w14:textId="71719E7F" w:rsidR="009F40B7" w:rsidRDefault="00B14768" w:rsidP="00591278">
      <w:pPr>
        <w:rPr>
          <w:b/>
          <w:bCs/>
          <w:lang w:val="en-GB"/>
        </w:rPr>
      </w:pPr>
      <w:r>
        <w:rPr>
          <w:b/>
          <w:bCs/>
          <w:lang w:val="en-GB"/>
        </w:rPr>
        <w:t>10:45</w:t>
      </w:r>
      <w:r w:rsidR="001B2736" w:rsidRPr="00591278">
        <w:rPr>
          <w:b/>
          <w:bCs/>
          <w:lang w:val="en-GB"/>
        </w:rPr>
        <w:t xml:space="preserve"> – </w:t>
      </w:r>
      <w:r>
        <w:rPr>
          <w:b/>
          <w:bCs/>
          <w:lang w:val="en-GB"/>
        </w:rPr>
        <w:t>1</w:t>
      </w:r>
      <w:r w:rsidR="00D80B48">
        <w:rPr>
          <w:b/>
          <w:bCs/>
          <w:lang w:val="en-GB"/>
        </w:rPr>
        <w:t>2</w:t>
      </w:r>
      <w:r>
        <w:rPr>
          <w:b/>
          <w:bCs/>
          <w:lang w:val="en-GB"/>
        </w:rPr>
        <w:t>:</w:t>
      </w:r>
      <w:r w:rsidR="00D80B48">
        <w:rPr>
          <w:b/>
          <w:bCs/>
          <w:lang w:val="en-GB"/>
        </w:rPr>
        <w:t>0</w:t>
      </w:r>
      <w:r>
        <w:rPr>
          <w:b/>
          <w:bCs/>
          <w:lang w:val="en-GB"/>
        </w:rPr>
        <w:t>0</w:t>
      </w:r>
      <w:r>
        <w:rPr>
          <w:b/>
          <w:bCs/>
          <w:lang w:val="en-GB"/>
        </w:rPr>
        <w:tab/>
      </w:r>
      <w:r w:rsidR="00462822">
        <w:rPr>
          <w:b/>
          <w:bCs/>
          <w:lang w:val="en-GB"/>
        </w:rPr>
        <w:t>N</w:t>
      </w:r>
      <w:r w:rsidR="00033CF9">
        <w:rPr>
          <w:b/>
          <w:bCs/>
          <w:lang w:val="en-GB"/>
        </w:rPr>
        <w:t>epal and LDC Graduation</w:t>
      </w:r>
      <w:r w:rsidR="009F40B7">
        <w:rPr>
          <w:b/>
          <w:bCs/>
          <w:lang w:val="en-GB"/>
        </w:rPr>
        <w:t xml:space="preserve"> </w:t>
      </w:r>
    </w:p>
    <w:p w14:paraId="2C0F7DE3" w14:textId="77777777" w:rsidR="009F40B7" w:rsidRPr="00591278" w:rsidRDefault="009F40B7" w:rsidP="009F40B7">
      <w:pPr>
        <w:rPr>
          <w:b/>
          <w:bCs/>
          <w:lang w:val="en-GB"/>
        </w:rPr>
      </w:pPr>
      <w:r w:rsidRPr="00591278">
        <w:rPr>
          <w:b/>
          <w:bCs/>
          <w:lang w:val="en-GB"/>
        </w:rPr>
        <w:t>12:00 – 14:00</w:t>
      </w:r>
      <w:r w:rsidRPr="00591278">
        <w:rPr>
          <w:b/>
          <w:bCs/>
          <w:lang w:val="en-GB"/>
        </w:rPr>
        <w:tab/>
      </w:r>
      <w:r w:rsidRPr="00591278">
        <w:rPr>
          <w:i/>
          <w:iCs/>
          <w:lang w:val="en-GB"/>
        </w:rPr>
        <w:t>Lunch break</w:t>
      </w:r>
    </w:p>
    <w:p w14:paraId="7D6D53A2" w14:textId="73C4517B" w:rsidR="009F40B7" w:rsidRDefault="00896BEC" w:rsidP="00591278">
      <w:pPr>
        <w:rPr>
          <w:b/>
          <w:bCs/>
          <w:lang w:val="en-GB"/>
        </w:rPr>
      </w:pPr>
      <w:r w:rsidRPr="00896BEC">
        <w:rPr>
          <w:b/>
          <w:bCs/>
          <w:lang w:val="en-GB"/>
        </w:rPr>
        <w:t>14:00 – 15:00</w:t>
      </w:r>
      <w:r>
        <w:rPr>
          <w:b/>
          <w:bCs/>
          <w:lang w:val="en-GB"/>
        </w:rPr>
        <w:t xml:space="preserve">    </w:t>
      </w:r>
      <w:r>
        <w:rPr>
          <w:b/>
          <w:bCs/>
          <w:lang w:val="en-GB"/>
        </w:rPr>
        <w:tab/>
      </w:r>
      <w:r w:rsidR="00033CF9">
        <w:rPr>
          <w:b/>
          <w:bCs/>
          <w:lang w:val="en-GB"/>
        </w:rPr>
        <w:t>Nepal and S&amp;D</w:t>
      </w:r>
    </w:p>
    <w:p w14:paraId="04BAE1B0" w14:textId="71111050" w:rsidR="00E85B0E" w:rsidRDefault="00E85B0E" w:rsidP="00E85B0E">
      <w:pPr>
        <w:rPr>
          <w:b/>
          <w:bCs/>
          <w:lang w:val="en-GB"/>
        </w:rPr>
      </w:pPr>
      <w:r w:rsidRPr="00591278">
        <w:rPr>
          <w:b/>
          <w:bCs/>
          <w:lang w:val="en-GB"/>
        </w:rPr>
        <w:t>15:00</w:t>
      </w:r>
      <w:r>
        <w:rPr>
          <w:b/>
          <w:bCs/>
          <w:lang w:val="en-GB"/>
        </w:rPr>
        <w:t xml:space="preserve"> </w:t>
      </w:r>
      <w:r w:rsidRPr="00591278">
        <w:rPr>
          <w:b/>
          <w:bCs/>
          <w:lang w:val="en-GB"/>
        </w:rPr>
        <w:t xml:space="preserve">– 15:15   </w:t>
      </w:r>
      <w:r>
        <w:rPr>
          <w:b/>
          <w:bCs/>
          <w:lang w:val="en-GB"/>
        </w:rPr>
        <w:tab/>
      </w:r>
      <w:r w:rsidRPr="00591278">
        <w:rPr>
          <w:i/>
          <w:iCs/>
          <w:lang w:val="en-GB"/>
        </w:rPr>
        <w:t>Coffee break</w:t>
      </w:r>
      <w:r w:rsidRPr="00591278">
        <w:rPr>
          <w:b/>
          <w:bCs/>
          <w:lang w:val="en-GB"/>
        </w:rPr>
        <w:t xml:space="preserve">    </w:t>
      </w:r>
    </w:p>
    <w:p w14:paraId="45DDD730" w14:textId="40AF64CF" w:rsidR="003869FE" w:rsidRPr="003869FE" w:rsidRDefault="00E85B0E" w:rsidP="003869FE">
      <w:pPr>
        <w:rPr>
          <w:b/>
          <w:bCs/>
          <w:lang w:val="en-GB"/>
        </w:rPr>
      </w:pPr>
      <w:r w:rsidRPr="00E85B0E">
        <w:rPr>
          <w:b/>
          <w:bCs/>
          <w:lang w:val="en-GB"/>
        </w:rPr>
        <w:t>15:15 – 1</w:t>
      </w:r>
      <w:r w:rsidR="003869FE">
        <w:rPr>
          <w:b/>
          <w:bCs/>
          <w:lang w:val="en-GB"/>
        </w:rPr>
        <w:t>7</w:t>
      </w:r>
      <w:r w:rsidRPr="00E85B0E">
        <w:rPr>
          <w:b/>
          <w:bCs/>
          <w:lang w:val="en-GB"/>
        </w:rPr>
        <w:t xml:space="preserve">:00   </w:t>
      </w:r>
      <w:r w:rsidRPr="00591278">
        <w:rPr>
          <w:b/>
          <w:bCs/>
          <w:lang w:val="en-GB"/>
        </w:rPr>
        <w:t xml:space="preserve">   </w:t>
      </w:r>
      <w:r w:rsidR="006E347E">
        <w:rPr>
          <w:b/>
          <w:bCs/>
          <w:lang w:val="en-GB"/>
        </w:rPr>
        <w:tab/>
      </w:r>
      <w:r w:rsidR="00473846" w:rsidRPr="00473846">
        <w:rPr>
          <w:b/>
          <w:bCs/>
          <w:lang w:val="en-GB"/>
        </w:rPr>
        <w:t>Trade Facilitation Agreement</w:t>
      </w:r>
    </w:p>
    <w:p w14:paraId="675720E1" w14:textId="77777777" w:rsidR="008E4C28" w:rsidRDefault="008E4C28" w:rsidP="003869FE">
      <w:pPr>
        <w:ind w:hanging="567"/>
        <w:jc w:val="both"/>
        <w:rPr>
          <w:ins w:id="57" w:author="Qasim Chaudry" w:date="2022-08-15T09:55:00Z"/>
          <w:rFonts w:ascii="Verdana" w:hAnsi="Verdana"/>
          <w:b/>
          <w:color w:val="002060"/>
          <w:sz w:val="20"/>
          <w:szCs w:val="20"/>
          <w:lang w:val="en-GB"/>
        </w:rPr>
      </w:pPr>
      <w:bookmarkStart w:id="58" w:name="_Hlk109657379"/>
    </w:p>
    <w:p w14:paraId="3B7A9276" w14:textId="3C38BA7D" w:rsidR="003869FE" w:rsidRDefault="003869FE" w:rsidP="003869FE">
      <w:pPr>
        <w:ind w:hanging="567"/>
        <w:jc w:val="both"/>
        <w:rPr>
          <w:rFonts w:ascii="Verdana" w:hAnsi="Verdana"/>
          <w:b/>
          <w:color w:val="002060"/>
          <w:sz w:val="20"/>
          <w:szCs w:val="20"/>
          <w:lang w:val="en-GB"/>
        </w:rPr>
      </w:pPr>
      <w:r>
        <w:rPr>
          <w:rFonts w:ascii="Verdana" w:hAnsi="Verdana"/>
          <w:b/>
          <w:color w:val="002060"/>
          <w:sz w:val="20"/>
          <w:szCs w:val="20"/>
          <w:lang w:val="en-GB"/>
        </w:rPr>
        <w:t>Day 4</w:t>
      </w:r>
      <w:ins w:id="59" w:author="Qasim Chaudry" w:date="2022-08-15T09:54:00Z">
        <w:r w:rsidR="008E4C28">
          <w:rPr>
            <w:rFonts w:ascii="Verdana" w:hAnsi="Verdana"/>
            <w:b/>
            <w:color w:val="002060"/>
            <w:sz w:val="20"/>
            <w:szCs w:val="20"/>
            <w:lang w:val="en-GB"/>
          </w:rPr>
          <w:t xml:space="preserve"> (1</w:t>
        </w:r>
      </w:ins>
      <w:ins w:id="60" w:author="Qasim Chaudry" w:date="2022-08-15T09:55:00Z">
        <w:r w:rsidR="008E4C28">
          <w:rPr>
            <w:rFonts w:ascii="Verdana" w:hAnsi="Verdana"/>
            <w:b/>
            <w:color w:val="002060"/>
            <w:sz w:val="20"/>
            <w:szCs w:val="20"/>
            <w:lang w:val="en-GB"/>
          </w:rPr>
          <w:t>5</w:t>
        </w:r>
      </w:ins>
      <w:ins w:id="61" w:author="Qasim Chaudry" w:date="2022-08-15T09:54:00Z">
        <w:r w:rsidR="008E4C28">
          <w:rPr>
            <w:rFonts w:ascii="Verdana" w:hAnsi="Verdana"/>
            <w:b/>
            <w:color w:val="002060"/>
            <w:sz w:val="20"/>
            <w:szCs w:val="20"/>
            <w:lang w:val="en-GB"/>
          </w:rPr>
          <w:t xml:space="preserve"> September 2022)</w:t>
        </w:r>
      </w:ins>
    </w:p>
    <w:p w14:paraId="685186B7" w14:textId="0D4EE433" w:rsidR="003869FE" w:rsidRPr="00591278" w:rsidRDefault="003869FE" w:rsidP="004024D8">
      <w:pPr>
        <w:ind w:left="1695" w:hanging="1695"/>
        <w:rPr>
          <w:b/>
          <w:bCs/>
          <w:lang w:val="en-GB"/>
        </w:rPr>
      </w:pPr>
      <w:r w:rsidRPr="00591278">
        <w:rPr>
          <w:b/>
          <w:bCs/>
          <w:lang w:val="en-GB"/>
        </w:rPr>
        <w:t>09:00 – 1</w:t>
      </w:r>
      <w:r w:rsidR="004024D8">
        <w:rPr>
          <w:b/>
          <w:bCs/>
          <w:lang w:val="en-GB"/>
        </w:rPr>
        <w:t>1</w:t>
      </w:r>
      <w:r w:rsidRPr="00591278">
        <w:rPr>
          <w:b/>
          <w:bCs/>
          <w:lang w:val="en-GB"/>
        </w:rPr>
        <w:t>:</w:t>
      </w:r>
      <w:r w:rsidR="004024D8">
        <w:rPr>
          <w:b/>
          <w:bCs/>
          <w:lang w:val="en-GB"/>
        </w:rPr>
        <w:t>0</w:t>
      </w:r>
      <w:r w:rsidRPr="00591278">
        <w:rPr>
          <w:b/>
          <w:bCs/>
          <w:lang w:val="en-GB"/>
        </w:rPr>
        <w:t xml:space="preserve">0 </w:t>
      </w:r>
      <w:r w:rsidRPr="00591278">
        <w:rPr>
          <w:b/>
          <w:bCs/>
          <w:lang w:val="en-GB"/>
        </w:rPr>
        <w:tab/>
      </w:r>
      <w:r w:rsidR="000A7EC8">
        <w:rPr>
          <w:b/>
          <w:bCs/>
          <w:lang w:val="en-GB"/>
        </w:rPr>
        <w:t xml:space="preserve">SVEs in the context of MC 12 including the Ministerial Decision on the Work Programme on Small Economies </w:t>
      </w:r>
      <w:r w:rsidR="004024D8">
        <w:rPr>
          <w:b/>
          <w:bCs/>
          <w:lang w:val="en-GB"/>
        </w:rPr>
        <w:t xml:space="preserve">and MC 12 outcomes </w:t>
      </w:r>
    </w:p>
    <w:p w14:paraId="1AAA101F" w14:textId="192F41EC" w:rsidR="003869FE" w:rsidRDefault="003869FE" w:rsidP="003869FE">
      <w:pPr>
        <w:rPr>
          <w:b/>
          <w:bCs/>
          <w:i/>
          <w:iCs/>
          <w:lang w:val="en-GB"/>
        </w:rPr>
      </w:pPr>
      <w:r>
        <w:rPr>
          <w:b/>
          <w:bCs/>
          <w:lang w:val="en-GB"/>
        </w:rPr>
        <w:t>1</w:t>
      </w:r>
      <w:r w:rsidR="004024D8">
        <w:rPr>
          <w:b/>
          <w:bCs/>
          <w:lang w:val="en-GB"/>
        </w:rPr>
        <w:t>1</w:t>
      </w:r>
      <w:r>
        <w:rPr>
          <w:b/>
          <w:bCs/>
          <w:lang w:val="en-GB"/>
        </w:rPr>
        <w:t>:</w:t>
      </w:r>
      <w:r w:rsidR="004024D8">
        <w:rPr>
          <w:b/>
          <w:bCs/>
          <w:lang w:val="en-GB"/>
        </w:rPr>
        <w:t>0</w:t>
      </w:r>
      <w:r>
        <w:rPr>
          <w:b/>
          <w:bCs/>
          <w:lang w:val="en-GB"/>
        </w:rPr>
        <w:t>0</w:t>
      </w:r>
      <w:r w:rsidRPr="00591278">
        <w:rPr>
          <w:b/>
          <w:bCs/>
          <w:lang w:val="en-GB"/>
        </w:rPr>
        <w:t xml:space="preserve"> – </w:t>
      </w:r>
      <w:r>
        <w:rPr>
          <w:b/>
          <w:bCs/>
          <w:lang w:val="en-GB"/>
        </w:rPr>
        <w:t>1</w:t>
      </w:r>
      <w:r w:rsidR="004024D8">
        <w:rPr>
          <w:b/>
          <w:bCs/>
          <w:lang w:val="en-GB"/>
        </w:rPr>
        <w:t>1</w:t>
      </w:r>
      <w:r>
        <w:rPr>
          <w:b/>
          <w:bCs/>
          <w:lang w:val="en-GB"/>
        </w:rPr>
        <w:t>:</w:t>
      </w:r>
      <w:r w:rsidR="004024D8">
        <w:rPr>
          <w:b/>
          <w:bCs/>
          <w:lang w:val="en-GB"/>
        </w:rPr>
        <w:t>1</w:t>
      </w:r>
      <w:r>
        <w:rPr>
          <w:b/>
          <w:bCs/>
          <w:lang w:val="en-GB"/>
        </w:rPr>
        <w:t xml:space="preserve">5 </w:t>
      </w:r>
      <w:r>
        <w:rPr>
          <w:b/>
          <w:bCs/>
          <w:lang w:val="en-GB"/>
        </w:rPr>
        <w:tab/>
      </w:r>
      <w:r w:rsidRPr="00B14768">
        <w:rPr>
          <w:i/>
          <w:iCs/>
          <w:lang w:val="en-GB"/>
        </w:rPr>
        <w:t>Coffee break</w:t>
      </w:r>
    </w:p>
    <w:p w14:paraId="09392F7C" w14:textId="361468FF" w:rsidR="003869FE" w:rsidRDefault="003869FE" w:rsidP="003869FE">
      <w:pPr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C602A8">
        <w:rPr>
          <w:b/>
          <w:bCs/>
          <w:lang w:val="en-GB"/>
        </w:rPr>
        <w:t>1</w:t>
      </w:r>
      <w:r>
        <w:rPr>
          <w:b/>
          <w:bCs/>
          <w:lang w:val="en-GB"/>
        </w:rPr>
        <w:t>:</w:t>
      </w:r>
      <w:r w:rsidR="00C602A8">
        <w:rPr>
          <w:b/>
          <w:bCs/>
          <w:lang w:val="en-GB"/>
        </w:rPr>
        <w:t>1</w:t>
      </w:r>
      <w:r>
        <w:rPr>
          <w:b/>
          <w:bCs/>
          <w:lang w:val="en-GB"/>
        </w:rPr>
        <w:t>5</w:t>
      </w:r>
      <w:r w:rsidRPr="00591278">
        <w:rPr>
          <w:b/>
          <w:bCs/>
          <w:lang w:val="en-GB"/>
        </w:rPr>
        <w:t xml:space="preserve"> – </w:t>
      </w:r>
      <w:r>
        <w:rPr>
          <w:b/>
          <w:bCs/>
          <w:lang w:val="en-GB"/>
        </w:rPr>
        <w:t>12:00</w:t>
      </w:r>
      <w:r>
        <w:rPr>
          <w:b/>
          <w:bCs/>
          <w:lang w:val="en-GB"/>
        </w:rPr>
        <w:tab/>
      </w:r>
      <w:r w:rsidR="00C602A8">
        <w:rPr>
          <w:b/>
          <w:bCs/>
          <w:lang w:val="en-GB"/>
        </w:rPr>
        <w:t xml:space="preserve">Looking ahead </w:t>
      </w:r>
    </w:p>
    <w:p w14:paraId="71DF60B1" w14:textId="77777777" w:rsidR="003869FE" w:rsidRPr="00591278" w:rsidRDefault="003869FE" w:rsidP="003869FE">
      <w:pPr>
        <w:rPr>
          <w:b/>
          <w:bCs/>
          <w:lang w:val="en-GB"/>
        </w:rPr>
      </w:pPr>
      <w:r w:rsidRPr="00591278">
        <w:rPr>
          <w:b/>
          <w:bCs/>
          <w:lang w:val="en-GB"/>
        </w:rPr>
        <w:t>12:00 – 14:00</w:t>
      </w:r>
      <w:r w:rsidRPr="00591278">
        <w:rPr>
          <w:b/>
          <w:bCs/>
          <w:lang w:val="en-GB"/>
        </w:rPr>
        <w:tab/>
      </w:r>
      <w:r w:rsidRPr="00591278">
        <w:rPr>
          <w:i/>
          <w:iCs/>
          <w:lang w:val="en-GB"/>
        </w:rPr>
        <w:t>Lunch break</w:t>
      </w:r>
    </w:p>
    <w:p w14:paraId="361D9C65" w14:textId="5FADFE8E" w:rsidR="009C7F15" w:rsidRPr="004564D3" w:rsidRDefault="003869FE" w:rsidP="009C7F15">
      <w:pPr>
        <w:rPr>
          <w:b/>
          <w:bCs/>
          <w:lang w:val="en-GB"/>
        </w:rPr>
      </w:pPr>
      <w:r w:rsidRPr="00896BEC">
        <w:rPr>
          <w:b/>
          <w:bCs/>
          <w:lang w:val="en-GB"/>
        </w:rPr>
        <w:t>14:00 – 15:00</w:t>
      </w:r>
      <w:r>
        <w:rPr>
          <w:b/>
          <w:bCs/>
          <w:lang w:val="en-GB"/>
        </w:rPr>
        <w:t xml:space="preserve">    </w:t>
      </w:r>
      <w:r>
        <w:rPr>
          <w:b/>
          <w:bCs/>
          <w:lang w:val="en-GB"/>
        </w:rPr>
        <w:tab/>
      </w:r>
      <w:r w:rsidR="00043314" w:rsidRPr="00043314">
        <w:rPr>
          <w:b/>
          <w:bCs/>
          <w:lang w:val="en-US"/>
        </w:rPr>
        <w:t>Introduction to Trade Remedies (antidumping, subsidies, safeguards etc.)</w:t>
      </w:r>
    </w:p>
    <w:p w14:paraId="2A113315" w14:textId="799F5872" w:rsidR="003869FE" w:rsidRDefault="003869FE" w:rsidP="003869FE">
      <w:pPr>
        <w:rPr>
          <w:b/>
          <w:bCs/>
          <w:lang w:val="en-GB"/>
        </w:rPr>
      </w:pPr>
      <w:r w:rsidRPr="00591278">
        <w:rPr>
          <w:b/>
          <w:bCs/>
          <w:lang w:val="en-GB"/>
        </w:rPr>
        <w:t>15:00</w:t>
      </w:r>
      <w:r>
        <w:rPr>
          <w:b/>
          <w:bCs/>
          <w:lang w:val="en-GB"/>
        </w:rPr>
        <w:t xml:space="preserve"> </w:t>
      </w:r>
      <w:r w:rsidRPr="00591278">
        <w:rPr>
          <w:b/>
          <w:bCs/>
          <w:lang w:val="en-GB"/>
        </w:rPr>
        <w:t xml:space="preserve">– 15:15   </w:t>
      </w:r>
      <w:r>
        <w:rPr>
          <w:b/>
          <w:bCs/>
          <w:lang w:val="en-GB"/>
        </w:rPr>
        <w:tab/>
      </w:r>
      <w:r w:rsidRPr="00591278">
        <w:rPr>
          <w:i/>
          <w:iCs/>
          <w:lang w:val="en-GB"/>
        </w:rPr>
        <w:t>Coffee break</w:t>
      </w:r>
      <w:r w:rsidRPr="00591278">
        <w:rPr>
          <w:b/>
          <w:bCs/>
          <w:lang w:val="en-GB"/>
        </w:rPr>
        <w:t xml:space="preserve">    </w:t>
      </w:r>
    </w:p>
    <w:p w14:paraId="124A70CF" w14:textId="75746870" w:rsidR="003869FE" w:rsidRDefault="003869FE" w:rsidP="003869FE">
      <w:pPr>
        <w:rPr>
          <w:b/>
          <w:bCs/>
          <w:lang w:val="en-GB"/>
        </w:rPr>
      </w:pPr>
      <w:r w:rsidRPr="00E85B0E">
        <w:rPr>
          <w:b/>
          <w:bCs/>
          <w:lang w:val="en-GB"/>
        </w:rPr>
        <w:t>15:15 – 1</w:t>
      </w:r>
      <w:r w:rsidR="009C7F15">
        <w:rPr>
          <w:b/>
          <w:bCs/>
          <w:lang w:val="en-GB"/>
        </w:rPr>
        <w:t>6</w:t>
      </w:r>
      <w:r w:rsidRPr="00E85B0E">
        <w:rPr>
          <w:b/>
          <w:bCs/>
          <w:lang w:val="en-GB"/>
        </w:rPr>
        <w:t xml:space="preserve">:00   </w:t>
      </w:r>
      <w:r w:rsidRPr="00591278">
        <w:rPr>
          <w:b/>
          <w:bCs/>
          <w:lang w:val="en-GB"/>
        </w:rPr>
        <w:t xml:space="preserve">   </w:t>
      </w:r>
      <w:r w:rsidR="009C7F15">
        <w:rPr>
          <w:b/>
          <w:bCs/>
          <w:lang w:val="en-GB"/>
        </w:rPr>
        <w:tab/>
      </w:r>
      <w:bookmarkStart w:id="62" w:name="_Hlk108683490"/>
      <w:r w:rsidRPr="00591278">
        <w:rPr>
          <w:b/>
          <w:bCs/>
          <w:lang w:val="en-GB"/>
        </w:rPr>
        <w:t xml:space="preserve"> </w:t>
      </w:r>
      <w:r w:rsidR="005B64B9" w:rsidRPr="005B64B9">
        <w:rPr>
          <w:b/>
          <w:bCs/>
          <w:lang w:val="en-US"/>
        </w:rPr>
        <w:t>Introduction to Trade Disputes</w:t>
      </w:r>
    </w:p>
    <w:bookmarkEnd w:id="62"/>
    <w:p w14:paraId="78E3BD19" w14:textId="6F978AF9" w:rsidR="009C7F15" w:rsidRPr="00591278" w:rsidRDefault="009C7F15" w:rsidP="009C7F15">
      <w:pPr>
        <w:rPr>
          <w:b/>
          <w:bCs/>
          <w:lang w:val="en-GB"/>
        </w:rPr>
      </w:pPr>
      <w:r w:rsidRPr="00591278">
        <w:rPr>
          <w:b/>
          <w:bCs/>
          <w:lang w:val="en-GB"/>
        </w:rPr>
        <w:t>16:00 – 1</w:t>
      </w:r>
      <w:r>
        <w:rPr>
          <w:b/>
          <w:bCs/>
          <w:lang w:val="en-GB"/>
        </w:rPr>
        <w:t>7</w:t>
      </w:r>
      <w:r w:rsidRPr="00591278">
        <w:rPr>
          <w:b/>
          <w:bCs/>
          <w:lang w:val="en-GB"/>
        </w:rPr>
        <w:t>:</w:t>
      </w:r>
      <w:r>
        <w:rPr>
          <w:b/>
          <w:bCs/>
          <w:lang w:val="en-GB"/>
        </w:rPr>
        <w:t>0</w:t>
      </w:r>
      <w:r w:rsidRPr="00591278">
        <w:rPr>
          <w:b/>
          <w:bCs/>
          <w:lang w:val="en-GB"/>
        </w:rPr>
        <w:t>0</w:t>
      </w:r>
      <w:bookmarkEnd w:id="58"/>
      <w:r>
        <w:rPr>
          <w:b/>
          <w:bCs/>
          <w:lang w:val="en-GB"/>
        </w:rPr>
        <w:tab/>
      </w:r>
      <w:r w:rsidR="00BB5B6A" w:rsidRPr="00BB5B6A">
        <w:rPr>
          <w:b/>
          <w:bCs/>
          <w:lang w:val="en-US"/>
        </w:rPr>
        <w:t>Policy flexibilities under WTO Agreements</w:t>
      </w:r>
    </w:p>
    <w:p w14:paraId="3B68760D" w14:textId="53DA6E0E" w:rsidR="003869FE" w:rsidRDefault="003869FE" w:rsidP="00E85B0E">
      <w:pPr>
        <w:rPr>
          <w:b/>
          <w:bCs/>
          <w:lang w:val="en-GB"/>
        </w:rPr>
      </w:pPr>
    </w:p>
    <w:p w14:paraId="77075FEF" w14:textId="77777777" w:rsidR="006555F0" w:rsidRDefault="006555F0">
      <w:pPr>
        <w:spacing w:after="200" w:line="276" w:lineRule="auto"/>
        <w:rPr>
          <w:ins w:id="63" w:author="Qasim Chaudry" w:date="2022-08-15T10:21:00Z"/>
          <w:rFonts w:ascii="Verdana" w:hAnsi="Verdana"/>
          <w:b/>
          <w:color w:val="002060"/>
          <w:sz w:val="20"/>
          <w:szCs w:val="20"/>
          <w:lang w:val="en-GB"/>
        </w:rPr>
      </w:pPr>
      <w:ins w:id="64" w:author="Qasim Chaudry" w:date="2022-08-15T10:21:00Z">
        <w:r>
          <w:rPr>
            <w:rFonts w:ascii="Verdana" w:hAnsi="Verdana"/>
            <w:b/>
            <w:color w:val="002060"/>
            <w:sz w:val="20"/>
            <w:szCs w:val="20"/>
            <w:lang w:val="en-GB"/>
          </w:rPr>
          <w:br w:type="page"/>
        </w:r>
      </w:ins>
    </w:p>
    <w:p w14:paraId="22155898" w14:textId="626926EE" w:rsidR="00BB5B6A" w:rsidRDefault="00BB5B6A" w:rsidP="00BB5B6A">
      <w:pPr>
        <w:ind w:hanging="567"/>
        <w:jc w:val="both"/>
        <w:rPr>
          <w:rFonts w:ascii="Verdana" w:hAnsi="Verdana"/>
          <w:b/>
          <w:color w:val="002060"/>
          <w:sz w:val="20"/>
          <w:szCs w:val="20"/>
          <w:lang w:val="en-GB"/>
        </w:rPr>
      </w:pPr>
      <w:r>
        <w:rPr>
          <w:rFonts w:ascii="Verdana" w:hAnsi="Verdana"/>
          <w:b/>
          <w:color w:val="002060"/>
          <w:sz w:val="20"/>
          <w:szCs w:val="20"/>
          <w:lang w:val="en-GB"/>
        </w:rPr>
        <w:lastRenderedPageBreak/>
        <w:t>Day 5</w:t>
      </w:r>
      <w:ins w:id="65" w:author="Qasim Chaudry" w:date="2022-08-15T09:55:00Z">
        <w:r w:rsidR="008E4C28">
          <w:rPr>
            <w:rFonts w:ascii="Verdana" w:hAnsi="Verdana"/>
            <w:b/>
            <w:color w:val="002060"/>
            <w:sz w:val="20"/>
            <w:szCs w:val="20"/>
            <w:lang w:val="en-GB"/>
          </w:rPr>
          <w:t xml:space="preserve"> (16 September 2022)</w:t>
        </w:r>
      </w:ins>
    </w:p>
    <w:p w14:paraId="27F472C5" w14:textId="2616E420" w:rsidR="00BB5B6A" w:rsidRPr="00591278" w:rsidRDefault="00BB5B6A" w:rsidP="00BB5B6A">
      <w:pPr>
        <w:ind w:left="1695" w:hanging="1695"/>
        <w:rPr>
          <w:b/>
          <w:bCs/>
          <w:lang w:val="en-GB"/>
        </w:rPr>
      </w:pPr>
      <w:r w:rsidRPr="00591278">
        <w:rPr>
          <w:b/>
          <w:bCs/>
          <w:lang w:val="en-GB"/>
        </w:rPr>
        <w:t>09:00 – 1</w:t>
      </w:r>
      <w:r w:rsidR="00AD2F62">
        <w:rPr>
          <w:b/>
          <w:bCs/>
          <w:lang w:val="en-GB"/>
        </w:rPr>
        <w:t>0</w:t>
      </w:r>
      <w:r w:rsidRPr="00591278">
        <w:rPr>
          <w:b/>
          <w:bCs/>
          <w:lang w:val="en-GB"/>
        </w:rPr>
        <w:t>:</w:t>
      </w:r>
      <w:r w:rsidR="00AD2F62">
        <w:rPr>
          <w:b/>
          <w:bCs/>
          <w:lang w:val="en-GB"/>
        </w:rPr>
        <w:t>3</w:t>
      </w:r>
      <w:r w:rsidRPr="00591278">
        <w:rPr>
          <w:b/>
          <w:bCs/>
          <w:lang w:val="en-GB"/>
        </w:rPr>
        <w:t xml:space="preserve">0 </w:t>
      </w:r>
      <w:r w:rsidRPr="00591278">
        <w:rPr>
          <w:b/>
          <w:bCs/>
          <w:lang w:val="en-GB"/>
        </w:rPr>
        <w:tab/>
      </w:r>
      <w:r>
        <w:rPr>
          <w:b/>
          <w:bCs/>
          <w:lang w:val="en-GB"/>
        </w:rPr>
        <w:t xml:space="preserve"> </w:t>
      </w:r>
      <w:r w:rsidR="00406BAF" w:rsidRPr="00406BAF">
        <w:rPr>
          <w:b/>
          <w:bCs/>
          <w:lang w:val="en-US"/>
        </w:rPr>
        <w:t>Introduction to trade data analysis</w:t>
      </w:r>
    </w:p>
    <w:p w14:paraId="67E3C834" w14:textId="66FB1913" w:rsidR="00BB5B6A" w:rsidRDefault="00BB5B6A" w:rsidP="00BB5B6A">
      <w:pPr>
        <w:rPr>
          <w:b/>
          <w:bCs/>
          <w:i/>
          <w:iCs/>
          <w:lang w:val="en-GB"/>
        </w:rPr>
      </w:pPr>
      <w:r>
        <w:rPr>
          <w:b/>
          <w:bCs/>
          <w:lang w:val="en-GB"/>
        </w:rPr>
        <w:t>1</w:t>
      </w:r>
      <w:r w:rsidR="00AD2F62">
        <w:rPr>
          <w:b/>
          <w:bCs/>
          <w:lang w:val="en-GB"/>
        </w:rPr>
        <w:t>0</w:t>
      </w:r>
      <w:r>
        <w:rPr>
          <w:b/>
          <w:bCs/>
          <w:lang w:val="en-GB"/>
        </w:rPr>
        <w:t>:</w:t>
      </w:r>
      <w:r w:rsidR="00AD2F62">
        <w:rPr>
          <w:b/>
          <w:bCs/>
          <w:lang w:val="en-GB"/>
        </w:rPr>
        <w:t>30</w:t>
      </w:r>
      <w:r w:rsidRPr="00591278">
        <w:rPr>
          <w:b/>
          <w:bCs/>
          <w:lang w:val="en-GB"/>
        </w:rPr>
        <w:t xml:space="preserve"> – </w:t>
      </w:r>
      <w:r>
        <w:rPr>
          <w:b/>
          <w:bCs/>
          <w:lang w:val="en-GB"/>
        </w:rPr>
        <w:t>1</w:t>
      </w:r>
      <w:r w:rsidR="00AD2F62">
        <w:rPr>
          <w:b/>
          <w:bCs/>
          <w:lang w:val="en-GB"/>
        </w:rPr>
        <w:t>0</w:t>
      </w:r>
      <w:r>
        <w:rPr>
          <w:b/>
          <w:bCs/>
          <w:lang w:val="en-GB"/>
        </w:rPr>
        <w:t>:</w:t>
      </w:r>
      <w:r w:rsidR="00AD2F62">
        <w:rPr>
          <w:b/>
          <w:bCs/>
          <w:lang w:val="en-GB"/>
        </w:rPr>
        <w:t>4</w:t>
      </w:r>
      <w:r>
        <w:rPr>
          <w:b/>
          <w:bCs/>
          <w:lang w:val="en-GB"/>
        </w:rPr>
        <w:t xml:space="preserve">5 </w:t>
      </w:r>
      <w:r>
        <w:rPr>
          <w:b/>
          <w:bCs/>
          <w:lang w:val="en-GB"/>
        </w:rPr>
        <w:tab/>
      </w:r>
      <w:r w:rsidRPr="00B14768">
        <w:rPr>
          <w:i/>
          <w:iCs/>
          <w:lang w:val="en-GB"/>
        </w:rPr>
        <w:t>Coffee break</w:t>
      </w:r>
    </w:p>
    <w:p w14:paraId="28846E86" w14:textId="143E5B7B" w:rsidR="00BB5B6A" w:rsidRDefault="00BB5B6A" w:rsidP="00BB5B6A">
      <w:pPr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AD2F62">
        <w:rPr>
          <w:b/>
          <w:bCs/>
          <w:lang w:val="en-GB"/>
        </w:rPr>
        <w:t>0</w:t>
      </w:r>
      <w:r>
        <w:rPr>
          <w:b/>
          <w:bCs/>
          <w:lang w:val="en-GB"/>
        </w:rPr>
        <w:t>:</w:t>
      </w:r>
      <w:r w:rsidR="00AD2F62">
        <w:rPr>
          <w:b/>
          <w:bCs/>
          <w:lang w:val="en-GB"/>
        </w:rPr>
        <w:t>4</w:t>
      </w:r>
      <w:r>
        <w:rPr>
          <w:b/>
          <w:bCs/>
          <w:lang w:val="en-GB"/>
        </w:rPr>
        <w:t>5</w:t>
      </w:r>
      <w:r w:rsidRPr="00591278">
        <w:rPr>
          <w:b/>
          <w:bCs/>
          <w:lang w:val="en-GB"/>
        </w:rPr>
        <w:t xml:space="preserve"> – </w:t>
      </w:r>
      <w:r>
        <w:rPr>
          <w:b/>
          <w:bCs/>
          <w:lang w:val="en-GB"/>
        </w:rPr>
        <w:t>12:00</w:t>
      </w:r>
      <w:r>
        <w:rPr>
          <w:b/>
          <w:bCs/>
          <w:lang w:val="en-GB"/>
        </w:rPr>
        <w:tab/>
      </w:r>
      <w:r w:rsidR="00540D62" w:rsidRPr="00540D62">
        <w:rPr>
          <w:b/>
          <w:bCs/>
          <w:lang w:val="en-US"/>
        </w:rPr>
        <w:t>Trade Policy Reviews and technical cooperation</w:t>
      </w:r>
    </w:p>
    <w:p w14:paraId="7B90D947" w14:textId="77777777" w:rsidR="00BB5B6A" w:rsidRPr="00591278" w:rsidRDefault="00BB5B6A" w:rsidP="00BB5B6A">
      <w:pPr>
        <w:rPr>
          <w:b/>
          <w:bCs/>
          <w:lang w:val="en-GB"/>
        </w:rPr>
      </w:pPr>
      <w:r w:rsidRPr="00591278">
        <w:rPr>
          <w:b/>
          <w:bCs/>
          <w:lang w:val="en-GB"/>
        </w:rPr>
        <w:t>12:00 – 14:00</w:t>
      </w:r>
      <w:r w:rsidRPr="00591278">
        <w:rPr>
          <w:b/>
          <w:bCs/>
          <w:lang w:val="en-GB"/>
        </w:rPr>
        <w:tab/>
      </w:r>
      <w:r w:rsidRPr="00591278">
        <w:rPr>
          <w:i/>
          <w:iCs/>
          <w:lang w:val="en-GB"/>
        </w:rPr>
        <w:t>Lunch break</w:t>
      </w:r>
    </w:p>
    <w:p w14:paraId="7EEC6762" w14:textId="34B42FB1" w:rsidR="00BB5B6A" w:rsidRPr="004564D3" w:rsidRDefault="00BB5B6A" w:rsidP="00BB5B6A">
      <w:pPr>
        <w:rPr>
          <w:b/>
          <w:bCs/>
          <w:lang w:val="en-GB"/>
        </w:rPr>
      </w:pPr>
      <w:r w:rsidRPr="00896BEC">
        <w:rPr>
          <w:b/>
          <w:bCs/>
          <w:lang w:val="en-GB"/>
        </w:rPr>
        <w:t>14:00 – 15:00</w:t>
      </w:r>
      <w:r>
        <w:rPr>
          <w:b/>
          <w:bCs/>
          <w:lang w:val="en-GB"/>
        </w:rPr>
        <w:t xml:space="preserve">    </w:t>
      </w:r>
      <w:r>
        <w:rPr>
          <w:b/>
          <w:bCs/>
          <w:lang w:val="en-GB"/>
        </w:rPr>
        <w:tab/>
      </w:r>
      <w:r w:rsidR="00AF5D11" w:rsidRPr="00AF5D11">
        <w:rPr>
          <w:b/>
          <w:bCs/>
          <w:lang w:val="en-GB"/>
        </w:rPr>
        <w:t>Brief intro to other agreements/issues (ITA, IF, e-commerce, environment etc.)</w:t>
      </w:r>
    </w:p>
    <w:p w14:paraId="4E471EB3" w14:textId="77777777" w:rsidR="00BB5B6A" w:rsidRDefault="00BB5B6A" w:rsidP="00BB5B6A">
      <w:pPr>
        <w:rPr>
          <w:b/>
          <w:bCs/>
          <w:lang w:val="en-GB"/>
        </w:rPr>
      </w:pPr>
      <w:r w:rsidRPr="00591278">
        <w:rPr>
          <w:b/>
          <w:bCs/>
          <w:lang w:val="en-GB"/>
        </w:rPr>
        <w:t>15:00</w:t>
      </w:r>
      <w:r>
        <w:rPr>
          <w:b/>
          <w:bCs/>
          <w:lang w:val="en-GB"/>
        </w:rPr>
        <w:t xml:space="preserve"> </w:t>
      </w:r>
      <w:r w:rsidRPr="00591278">
        <w:rPr>
          <w:b/>
          <w:bCs/>
          <w:lang w:val="en-GB"/>
        </w:rPr>
        <w:t xml:space="preserve">– 15:15   </w:t>
      </w:r>
      <w:r>
        <w:rPr>
          <w:b/>
          <w:bCs/>
          <w:lang w:val="en-GB"/>
        </w:rPr>
        <w:tab/>
      </w:r>
      <w:r w:rsidRPr="00591278">
        <w:rPr>
          <w:i/>
          <w:iCs/>
          <w:lang w:val="en-GB"/>
        </w:rPr>
        <w:t>Coffee break</w:t>
      </w:r>
      <w:r w:rsidRPr="00591278">
        <w:rPr>
          <w:b/>
          <w:bCs/>
          <w:lang w:val="en-GB"/>
        </w:rPr>
        <w:t xml:space="preserve">    </w:t>
      </w:r>
    </w:p>
    <w:p w14:paraId="19719BDC" w14:textId="14C6BECD" w:rsidR="00BB5B6A" w:rsidRDefault="00BB5B6A" w:rsidP="00BB5B6A">
      <w:pPr>
        <w:rPr>
          <w:b/>
          <w:bCs/>
          <w:lang w:val="en-GB"/>
        </w:rPr>
      </w:pPr>
      <w:r w:rsidRPr="00E85B0E">
        <w:rPr>
          <w:b/>
          <w:bCs/>
          <w:lang w:val="en-GB"/>
        </w:rPr>
        <w:t>15:15 – 1</w:t>
      </w:r>
      <w:r>
        <w:rPr>
          <w:b/>
          <w:bCs/>
          <w:lang w:val="en-GB"/>
        </w:rPr>
        <w:t>6</w:t>
      </w:r>
      <w:r w:rsidRPr="00E85B0E">
        <w:rPr>
          <w:b/>
          <w:bCs/>
          <w:lang w:val="en-GB"/>
        </w:rPr>
        <w:t xml:space="preserve">:00   </w:t>
      </w:r>
      <w:r w:rsidRPr="00591278">
        <w:rPr>
          <w:b/>
          <w:bCs/>
          <w:lang w:val="en-GB"/>
        </w:rPr>
        <w:t xml:space="preserve">   </w:t>
      </w:r>
      <w:r>
        <w:rPr>
          <w:b/>
          <w:bCs/>
          <w:lang w:val="en-GB"/>
        </w:rPr>
        <w:tab/>
      </w:r>
      <w:r w:rsidRPr="00591278">
        <w:rPr>
          <w:b/>
          <w:bCs/>
          <w:lang w:val="en-GB"/>
        </w:rPr>
        <w:t xml:space="preserve"> </w:t>
      </w:r>
      <w:r w:rsidR="00B07AFA" w:rsidRPr="00B07AFA">
        <w:rPr>
          <w:b/>
          <w:bCs/>
          <w:lang w:val="en-US"/>
        </w:rPr>
        <w:t>Wrap-up, Q&amp;A, evaluations</w:t>
      </w:r>
    </w:p>
    <w:p w14:paraId="116E027E" w14:textId="131C6B44" w:rsidR="00B14768" w:rsidRPr="00591278" w:rsidRDefault="00B14768" w:rsidP="00591278">
      <w:pPr>
        <w:rPr>
          <w:b/>
          <w:bCs/>
          <w:lang w:val="en-GB"/>
        </w:rPr>
      </w:pPr>
      <w:r>
        <w:rPr>
          <w:b/>
          <w:bCs/>
          <w:lang w:val="en-GB"/>
        </w:rPr>
        <w:tab/>
      </w:r>
    </w:p>
    <w:bookmarkEnd w:id="16"/>
    <w:p w14:paraId="2FC5F215" w14:textId="77777777" w:rsidR="00591278" w:rsidRPr="003869FE" w:rsidRDefault="00591278" w:rsidP="00591278">
      <w:pPr>
        <w:ind w:hanging="567"/>
        <w:jc w:val="both"/>
        <w:rPr>
          <w:rFonts w:ascii="Verdana" w:hAnsi="Verdana"/>
          <w:b/>
          <w:color w:val="002060"/>
          <w:sz w:val="20"/>
          <w:szCs w:val="20"/>
          <w:lang w:val="en-GB"/>
        </w:rPr>
      </w:pPr>
    </w:p>
    <w:sectPr w:rsidR="00591278" w:rsidRPr="003869FE" w:rsidSect="002A15FB">
      <w:headerReference w:type="default" r:id="rId11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FCC2A" w14:textId="77777777" w:rsidR="008D252A" w:rsidRDefault="008D252A" w:rsidP="00ED54E0">
      <w:r>
        <w:separator/>
      </w:r>
    </w:p>
  </w:endnote>
  <w:endnote w:type="continuationSeparator" w:id="0">
    <w:p w14:paraId="409E14EC" w14:textId="77777777" w:rsidR="008D252A" w:rsidRDefault="008D252A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B1A58" w14:textId="77777777" w:rsidR="008D252A" w:rsidRDefault="008D252A" w:rsidP="00ED54E0">
      <w:r>
        <w:separator/>
      </w:r>
    </w:p>
  </w:footnote>
  <w:footnote w:type="continuationSeparator" w:id="0">
    <w:p w14:paraId="1EF6C652" w14:textId="77777777" w:rsidR="008D252A" w:rsidRDefault="008D252A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C5CE" w14:textId="77777777" w:rsidR="00A6787A" w:rsidRDefault="00A67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CC52177C"/>
    <w:numStyleLink w:val="LegalHeadings"/>
  </w:abstractNum>
  <w:abstractNum w:abstractNumId="14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5" w15:restartNumberingAfterBreak="0">
    <w:nsid w:val="631574AC"/>
    <w:multiLevelType w:val="hybridMultilevel"/>
    <w:tmpl w:val="5600B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4A5954"/>
    <w:multiLevelType w:val="hybridMultilevel"/>
    <w:tmpl w:val="BB34696E"/>
    <w:lvl w:ilvl="0" w:tplc="E96A475A">
      <w:numFmt w:val="bullet"/>
      <w:lvlText w:val="•"/>
      <w:lvlJc w:val="left"/>
      <w:pPr>
        <w:ind w:left="2271" w:hanging="57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asim Chaudry">
    <w15:presenceInfo w15:providerId="AD" w15:userId="S::Chaudry@intracen.org::7d8e63e6-6de3-4550-afaf-a92d18e60e68"/>
  </w15:person>
  <w15:person w15:author="Viiri, Katariina">
    <w15:presenceInfo w15:providerId="AD" w15:userId="S::Katariina.Viiri@wto.org::f4e1b670-43ea-47d8-a7cd-b4728906c6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78"/>
    <w:rsid w:val="000106E0"/>
    <w:rsid w:val="000111BB"/>
    <w:rsid w:val="00014B1F"/>
    <w:rsid w:val="00022C0F"/>
    <w:rsid w:val="00022DCD"/>
    <w:rsid w:val="000272F6"/>
    <w:rsid w:val="00030E9E"/>
    <w:rsid w:val="00031CF5"/>
    <w:rsid w:val="00033CF9"/>
    <w:rsid w:val="00037AC4"/>
    <w:rsid w:val="000423BF"/>
    <w:rsid w:val="00043314"/>
    <w:rsid w:val="000654BE"/>
    <w:rsid w:val="000A4945"/>
    <w:rsid w:val="000A7EC8"/>
    <w:rsid w:val="000B31E1"/>
    <w:rsid w:val="0011356B"/>
    <w:rsid w:val="0013337F"/>
    <w:rsid w:val="00135F38"/>
    <w:rsid w:val="001404A8"/>
    <w:rsid w:val="00182B84"/>
    <w:rsid w:val="001946F2"/>
    <w:rsid w:val="00195C99"/>
    <w:rsid w:val="001B2736"/>
    <w:rsid w:val="001D0F5C"/>
    <w:rsid w:val="001E291F"/>
    <w:rsid w:val="001E4046"/>
    <w:rsid w:val="001F247B"/>
    <w:rsid w:val="00233408"/>
    <w:rsid w:val="00237417"/>
    <w:rsid w:val="0027067B"/>
    <w:rsid w:val="002A04D3"/>
    <w:rsid w:val="002A15FB"/>
    <w:rsid w:val="002A3E7E"/>
    <w:rsid w:val="002A6940"/>
    <w:rsid w:val="002E249B"/>
    <w:rsid w:val="002F68D2"/>
    <w:rsid w:val="00304385"/>
    <w:rsid w:val="00311BE2"/>
    <w:rsid w:val="00320249"/>
    <w:rsid w:val="003572B4"/>
    <w:rsid w:val="00360F10"/>
    <w:rsid w:val="003616BF"/>
    <w:rsid w:val="00371F2B"/>
    <w:rsid w:val="00383B4A"/>
    <w:rsid w:val="00383F10"/>
    <w:rsid w:val="003869FE"/>
    <w:rsid w:val="003A5FBC"/>
    <w:rsid w:val="003B39F1"/>
    <w:rsid w:val="003B7AA1"/>
    <w:rsid w:val="00402439"/>
    <w:rsid w:val="004024D8"/>
    <w:rsid w:val="00406BAF"/>
    <w:rsid w:val="004551EC"/>
    <w:rsid w:val="004564D3"/>
    <w:rsid w:val="00462822"/>
    <w:rsid w:val="00467032"/>
    <w:rsid w:val="0046754A"/>
    <w:rsid w:val="00470987"/>
    <w:rsid w:val="00473846"/>
    <w:rsid w:val="004A31FF"/>
    <w:rsid w:val="004C5D39"/>
    <w:rsid w:val="004F203A"/>
    <w:rsid w:val="00512FF5"/>
    <w:rsid w:val="005336B8"/>
    <w:rsid w:val="00540D62"/>
    <w:rsid w:val="00546C2F"/>
    <w:rsid w:val="00591278"/>
    <w:rsid w:val="005B04B9"/>
    <w:rsid w:val="005B64B9"/>
    <w:rsid w:val="005B68C7"/>
    <w:rsid w:val="005B7054"/>
    <w:rsid w:val="005D0152"/>
    <w:rsid w:val="005D5981"/>
    <w:rsid w:val="005F30CB"/>
    <w:rsid w:val="00612644"/>
    <w:rsid w:val="00641CA0"/>
    <w:rsid w:val="006555F0"/>
    <w:rsid w:val="00660929"/>
    <w:rsid w:val="00674CCD"/>
    <w:rsid w:val="006915A6"/>
    <w:rsid w:val="00697BF5"/>
    <w:rsid w:val="006A18DC"/>
    <w:rsid w:val="006B1904"/>
    <w:rsid w:val="006D6742"/>
    <w:rsid w:val="006E347E"/>
    <w:rsid w:val="006E3654"/>
    <w:rsid w:val="006F5826"/>
    <w:rsid w:val="00700181"/>
    <w:rsid w:val="007141CF"/>
    <w:rsid w:val="00745146"/>
    <w:rsid w:val="0074635B"/>
    <w:rsid w:val="0075665A"/>
    <w:rsid w:val="007577E3"/>
    <w:rsid w:val="00760DB3"/>
    <w:rsid w:val="00767204"/>
    <w:rsid w:val="00775470"/>
    <w:rsid w:val="007843CF"/>
    <w:rsid w:val="007B713E"/>
    <w:rsid w:val="007C3936"/>
    <w:rsid w:val="007C79F0"/>
    <w:rsid w:val="007E6507"/>
    <w:rsid w:val="007F2B8E"/>
    <w:rsid w:val="007F2DB0"/>
    <w:rsid w:val="00801CBB"/>
    <w:rsid w:val="00807247"/>
    <w:rsid w:val="00821979"/>
    <w:rsid w:val="00840C2B"/>
    <w:rsid w:val="00850889"/>
    <w:rsid w:val="008739FD"/>
    <w:rsid w:val="00896BEC"/>
    <w:rsid w:val="008A7BB6"/>
    <w:rsid w:val="008D252A"/>
    <w:rsid w:val="008E2434"/>
    <w:rsid w:val="008E372C"/>
    <w:rsid w:val="008E4C28"/>
    <w:rsid w:val="00902946"/>
    <w:rsid w:val="00920FD4"/>
    <w:rsid w:val="009236CB"/>
    <w:rsid w:val="009429C7"/>
    <w:rsid w:val="00947C09"/>
    <w:rsid w:val="0098793E"/>
    <w:rsid w:val="009A6F54"/>
    <w:rsid w:val="009A7E67"/>
    <w:rsid w:val="009B0823"/>
    <w:rsid w:val="009C7F15"/>
    <w:rsid w:val="009F40B7"/>
    <w:rsid w:val="00A30B31"/>
    <w:rsid w:val="00A314F6"/>
    <w:rsid w:val="00A53DCE"/>
    <w:rsid w:val="00A577E5"/>
    <w:rsid w:val="00A6057A"/>
    <w:rsid w:val="00A6787A"/>
    <w:rsid w:val="00A74017"/>
    <w:rsid w:val="00A97A1E"/>
    <w:rsid w:val="00AA332C"/>
    <w:rsid w:val="00AB1DF7"/>
    <w:rsid w:val="00AC24C7"/>
    <w:rsid w:val="00AC27F8"/>
    <w:rsid w:val="00AD2F62"/>
    <w:rsid w:val="00AD4C72"/>
    <w:rsid w:val="00AE20ED"/>
    <w:rsid w:val="00AE2AEE"/>
    <w:rsid w:val="00AF5D11"/>
    <w:rsid w:val="00B078A6"/>
    <w:rsid w:val="00B07AFA"/>
    <w:rsid w:val="00B1394B"/>
    <w:rsid w:val="00B14768"/>
    <w:rsid w:val="00B230EC"/>
    <w:rsid w:val="00B30FB1"/>
    <w:rsid w:val="00B50DC4"/>
    <w:rsid w:val="00B53B33"/>
    <w:rsid w:val="00B56EDC"/>
    <w:rsid w:val="00B67C16"/>
    <w:rsid w:val="00BB1F84"/>
    <w:rsid w:val="00BB5B6A"/>
    <w:rsid w:val="00BE5468"/>
    <w:rsid w:val="00BF15E9"/>
    <w:rsid w:val="00C11EAC"/>
    <w:rsid w:val="00C305D7"/>
    <w:rsid w:val="00C30F2A"/>
    <w:rsid w:val="00C43456"/>
    <w:rsid w:val="00C602A8"/>
    <w:rsid w:val="00C65C0C"/>
    <w:rsid w:val="00C808FC"/>
    <w:rsid w:val="00CA1AB9"/>
    <w:rsid w:val="00CB2D1B"/>
    <w:rsid w:val="00CC5DCA"/>
    <w:rsid w:val="00CD7D97"/>
    <w:rsid w:val="00CE3EE6"/>
    <w:rsid w:val="00CE4BA1"/>
    <w:rsid w:val="00CF50DC"/>
    <w:rsid w:val="00D000C7"/>
    <w:rsid w:val="00D52A9D"/>
    <w:rsid w:val="00D55AAD"/>
    <w:rsid w:val="00D56982"/>
    <w:rsid w:val="00D747AE"/>
    <w:rsid w:val="00D75B55"/>
    <w:rsid w:val="00D80B48"/>
    <w:rsid w:val="00D813F8"/>
    <w:rsid w:val="00D9226C"/>
    <w:rsid w:val="00DA20BD"/>
    <w:rsid w:val="00DE50DB"/>
    <w:rsid w:val="00DF451F"/>
    <w:rsid w:val="00DF6AE1"/>
    <w:rsid w:val="00E46FD5"/>
    <w:rsid w:val="00E544BB"/>
    <w:rsid w:val="00E56545"/>
    <w:rsid w:val="00E85004"/>
    <w:rsid w:val="00E85B0E"/>
    <w:rsid w:val="00EA5D4F"/>
    <w:rsid w:val="00EB6C56"/>
    <w:rsid w:val="00EB6F21"/>
    <w:rsid w:val="00EC690A"/>
    <w:rsid w:val="00ED54E0"/>
    <w:rsid w:val="00ED5AFE"/>
    <w:rsid w:val="00ED7E58"/>
    <w:rsid w:val="00F01C13"/>
    <w:rsid w:val="00F32397"/>
    <w:rsid w:val="00F40595"/>
    <w:rsid w:val="00FA5EBC"/>
    <w:rsid w:val="00FC7228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DC812"/>
  <w15:chartTrackingRefBased/>
  <w15:docId w15:val="{15A2455E-53CA-4F0F-95B5-66723E5E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278"/>
    <w:pPr>
      <w:spacing w:after="160" w:line="259" w:lineRule="auto"/>
    </w:pPr>
    <w:rPr>
      <w:rFonts w:ascii="Calibri" w:eastAsia="Calibri" w:hAnsi="Calibri" w:cs="Times New Roman"/>
      <w:lang w:val="fr-FR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 w:line="240" w:lineRule="auto"/>
      <w:jc w:val="both"/>
      <w:outlineLvl w:val="0"/>
    </w:pPr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 w:line="240" w:lineRule="auto"/>
      <w:jc w:val="both"/>
      <w:outlineLvl w:val="1"/>
    </w:pPr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 w:line="240" w:lineRule="auto"/>
      <w:jc w:val="both"/>
      <w:outlineLvl w:val="2"/>
    </w:pPr>
    <w:rPr>
      <w:rFonts w:ascii="Verdana" w:eastAsiaTheme="majorEastAsia" w:hAnsi="Verdana" w:cstheme="majorBidi"/>
      <w:b/>
      <w:bCs/>
      <w:color w:val="006283"/>
      <w:sz w:val="18"/>
      <w:lang w:val="en-GB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 w:line="240" w:lineRule="auto"/>
      <w:jc w:val="both"/>
      <w:outlineLvl w:val="3"/>
    </w:pPr>
    <w:rPr>
      <w:rFonts w:ascii="Verdana" w:eastAsiaTheme="majorEastAsia" w:hAnsi="Verdana" w:cstheme="majorBidi"/>
      <w:b/>
      <w:bCs/>
      <w:iCs/>
      <w:color w:val="006283"/>
      <w:sz w:val="18"/>
      <w:lang w:val="en-GB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 w:line="240" w:lineRule="auto"/>
      <w:jc w:val="both"/>
      <w:outlineLvl w:val="4"/>
    </w:pPr>
    <w:rPr>
      <w:rFonts w:ascii="Verdana" w:eastAsiaTheme="majorEastAsia" w:hAnsi="Verdana" w:cstheme="majorBidi"/>
      <w:b/>
      <w:color w:val="006283"/>
      <w:sz w:val="18"/>
      <w:lang w:val="en-GB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 w:line="240" w:lineRule="auto"/>
      <w:jc w:val="both"/>
      <w:outlineLvl w:val="5"/>
    </w:pPr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 w:line="240" w:lineRule="auto"/>
      <w:jc w:val="both"/>
      <w:outlineLvl w:val="6"/>
    </w:pPr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 w:line="240" w:lineRule="auto"/>
      <w:jc w:val="both"/>
      <w:outlineLvl w:val="7"/>
    </w:pPr>
    <w:rPr>
      <w:rFonts w:ascii="Verdana" w:eastAsiaTheme="majorEastAsia" w:hAnsi="Verdana" w:cstheme="majorBidi"/>
      <w:b/>
      <w:i/>
      <w:color w:val="006283"/>
      <w:sz w:val="18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 w:line="240" w:lineRule="auto"/>
      <w:jc w:val="both"/>
      <w:outlineLvl w:val="8"/>
    </w:pPr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 w:line="240" w:lineRule="auto"/>
      <w:contextualSpacing/>
      <w:jc w:val="center"/>
    </w:pPr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 w:line="240" w:lineRule="auto"/>
      <w:jc w:val="both"/>
    </w:pPr>
    <w:rPr>
      <w:rFonts w:ascii="Verdana" w:eastAsiaTheme="minorHAnsi" w:hAnsi="Verdana" w:cstheme="minorBidi"/>
      <w:sz w:val="18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 w:line="240" w:lineRule="auto"/>
      <w:jc w:val="both"/>
    </w:pPr>
    <w:rPr>
      <w:rFonts w:ascii="Verdana" w:eastAsiaTheme="minorHAnsi" w:hAnsi="Verdana" w:cstheme="minorBidi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 w:line="240" w:lineRule="auto"/>
      <w:jc w:val="both"/>
    </w:pPr>
    <w:rPr>
      <w:rFonts w:ascii="Verdana" w:eastAsiaTheme="minorHAnsi" w:hAnsi="Verdana" w:cstheme="minorBidi"/>
      <w:sz w:val="18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 w:line="240" w:lineRule="auto"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 w:line="240" w:lineRule="auto"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 w:line="240" w:lineRule="auto"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 w:line="240" w:lineRule="auto"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 w:line="240" w:lineRule="auto"/>
      <w:jc w:val="both"/>
    </w:pPr>
    <w:rPr>
      <w:rFonts w:ascii="Verdana" w:eastAsiaTheme="minorHAnsi" w:hAnsi="Verdana" w:cstheme="minorBidi"/>
      <w:sz w:val="18"/>
      <w:lang w:val="en-GB"/>
    </w:r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 w:line="240" w:lineRule="auto"/>
      <w:ind w:left="1077"/>
      <w:jc w:val="both"/>
    </w:pPr>
    <w:rPr>
      <w:rFonts w:ascii="Verdana" w:hAnsi="Verdana"/>
      <w:sz w:val="18"/>
      <w:lang w:val="en-GB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 w:line="240" w:lineRule="auto"/>
    </w:pPr>
    <w:rPr>
      <w:rFonts w:ascii="Verdana" w:eastAsia="Times New Roman" w:hAnsi="Verdana"/>
      <w:b/>
      <w:bCs/>
      <w:color w:val="006283"/>
      <w:sz w:val="18"/>
      <w:szCs w:val="20"/>
      <w:lang w:val="en-GB"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spacing w:after="0" w:line="240" w:lineRule="auto"/>
      <w:ind w:firstLine="567"/>
    </w:pPr>
    <w:rPr>
      <w:rFonts w:ascii="Verdana" w:hAnsi="Verdana"/>
      <w:sz w:val="16"/>
      <w:szCs w:val="18"/>
      <w:lang w:val="en-GB"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 w:line="240" w:lineRule="auto"/>
      <w:ind w:left="720"/>
      <w:jc w:val="both"/>
    </w:pPr>
    <w:rPr>
      <w:rFonts w:ascii="Verdana" w:hAnsi="Verdana"/>
      <w:i/>
      <w:sz w:val="18"/>
      <w:lang w:val="en-GB"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  <w:spacing w:after="0" w:line="240" w:lineRule="auto"/>
      <w:jc w:val="both"/>
    </w:pPr>
    <w:rPr>
      <w:rFonts w:ascii="Verdana" w:hAnsi="Verdana"/>
      <w:sz w:val="18"/>
      <w:szCs w:val="18"/>
      <w:lang w:val="en-GB"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spacing w:after="0" w:line="240" w:lineRule="auto"/>
    </w:pPr>
    <w:rPr>
      <w:rFonts w:ascii="Verdana" w:hAnsi="Verdana"/>
      <w:sz w:val="18"/>
      <w:szCs w:val="18"/>
      <w:lang w:val="en-GB"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 w:line="240" w:lineRule="auto"/>
      <w:ind w:left="567" w:right="567"/>
      <w:jc w:val="both"/>
    </w:pPr>
    <w:rPr>
      <w:rFonts w:ascii="Verdana" w:hAnsi="Verdana"/>
      <w:sz w:val="18"/>
      <w:szCs w:val="18"/>
      <w:lang w:val="en-GB"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 w:line="240" w:lineRule="auto"/>
      <w:ind w:left="1134" w:right="1134"/>
      <w:jc w:val="both"/>
    </w:pPr>
    <w:rPr>
      <w:rFonts w:ascii="Verdana" w:hAnsi="Verdana"/>
      <w:sz w:val="18"/>
      <w:szCs w:val="18"/>
      <w:lang w:val="en-GB"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spacing w:after="0" w:line="240" w:lineRule="auto"/>
      <w:ind w:right="720"/>
      <w:jc w:val="both"/>
    </w:pPr>
    <w:rPr>
      <w:rFonts w:ascii="Verdana" w:eastAsia="Times New Roman" w:hAnsi="Verdana"/>
      <w:sz w:val="18"/>
      <w:szCs w:val="20"/>
      <w:lang w:val="en-GB"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 w:line="240" w:lineRule="auto"/>
      <w:ind w:right="720"/>
      <w:jc w:val="both"/>
    </w:pPr>
    <w:rPr>
      <w:rFonts w:ascii="Verdana" w:eastAsia="Times New Roman" w:hAnsi="Verdana"/>
      <w:sz w:val="18"/>
      <w:szCs w:val="20"/>
      <w:lang w:val="en-GB"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 w:line="240" w:lineRule="auto"/>
      <w:jc w:val="center"/>
    </w:pPr>
    <w:rPr>
      <w:rFonts w:ascii="Verdana" w:hAnsi="Verdana"/>
      <w:caps/>
      <w:color w:val="006283"/>
      <w:sz w:val="18"/>
      <w:szCs w:val="18"/>
      <w:lang w:val="en-GB"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 w:line="240" w:lineRule="auto"/>
      <w:jc w:val="center"/>
    </w:pPr>
    <w:rPr>
      <w:rFonts w:ascii="Verdana" w:hAnsi="Verdana"/>
      <w:i/>
      <w:color w:val="006283"/>
      <w:sz w:val="18"/>
      <w:szCs w:val="18"/>
      <w:lang w:val="en-GB"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 w:line="240" w:lineRule="auto"/>
      <w:jc w:val="center"/>
    </w:pPr>
    <w:rPr>
      <w:rFonts w:ascii="Verdana" w:hAnsi="Verdana"/>
      <w:smallCaps/>
      <w:color w:val="006283"/>
      <w:sz w:val="18"/>
      <w:szCs w:val="18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 w:line="240" w:lineRule="auto"/>
    </w:pPr>
    <w:rPr>
      <w:rFonts w:ascii="Verdana" w:hAnsi="Verdana"/>
      <w:b/>
      <w:caps/>
      <w:sz w:val="18"/>
      <w:szCs w:val="18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 w:line="240" w:lineRule="auto"/>
    </w:pPr>
    <w:rPr>
      <w:rFonts w:ascii="Verdana" w:hAnsi="Verdana"/>
      <w:sz w:val="18"/>
      <w:szCs w:val="18"/>
      <w:lang w:val="en-GB"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 w:line="240" w:lineRule="auto"/>
    </w:pPr>
    <w:rPr>
      <w:rFonts w:ascii="Verdana" w:hAnsi="Verdana"/>
      <w:sz w:val="18"/>
      <w:szCs w:val="18"/>
      <w:lang w:val="en-GB"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 w:line="240" w:lineRule="auto"/>
    </w:pPr>
    <w:rPr>
      <w:rFonts w:ascii="Verdana" w:hAnsi="Verdana"/>
      <w:sz w:val="18"/>
      <w:szCs w:val="18"/>
      <w:lang w:val="en-GB"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 w:line="240" w:lineRule="auto"/>
    </w:pPr>
    <w:rPr>
      <w:rFonts w:ascii="Verdana" w:hAnsi="Verdana"/>
      <w:sz w:val="18"/>
      <w:szCs w:val="18"/>
      <w:lang w:val="en-GB"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 w:line="240" w:lineRule="auto"/>
    </w:pPr>
    <w:rPr>
      <w:rFonts w:ascii="Verdana" w:hAnsi="Verdana"/>
      <w:sz w:val="18"/>
      <w:szCs w:val="18"/>
      <w:lang w:val="en-GB"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 w:line="240" w:lineRule="auto"/>
      <w:ind w:left="567"/>
    </w:pPr>
    <w:rPr>
      <w:rFonts w:ascii="Verdana" w:hAnsi="Verdana"/>
      <w:sz w:val="18"/>
      <w:szCs w:val="18"/>
      <w:lang w:val="en-GB"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 w:line="240" w:lineRule="auto"/>
      <w:ind w:left="851"/>
    </w:pPr>
    <w:rPr>
      <w:rFonts w:ascii="Verdana" w:hAnsi="Verdana"/>
      <w:sz w:val="18"/>
      <w:szCs w:val="18"/>
      <w:lang w:val="en-GB"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 w:line="240" w:lineRule="auto"/>
      <w:ind w:left="1134"/>
    </w:pPr>
    <w:rPr>
      <w:rFonts w:ascii="Verdana" w:hAnsi="Verdana"/>
      <w:sz w:val="18"/>
      <w:szCs w:val="18"/>
      <w:lang w:val="en-GB"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 w:after="0" w:line="240" w:lineRule="auto"/>
      <w:jc w:val="center"/>
    </w:pPr>
    <w:rPr>
      <w:rFonts w:ascii="Verdana" w:eastAsia="Times New Roman" w:hAnsi="Verdana"/>
      <w:b/>
      <w:bCs/>
      <w:sz w:val="18"/>
      <w:szCs w:val="28"/>
      <w:lang w:val="en-GB"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  <w:spacing w:after="0" w:line="240" w:lineRule="auto"/>
      <w:jc w:val="both"/>
    </w:pPr>
    <w:rPr>
      <w:rFonts w:ascii="Verdana" w:eastAsiaTheme="majorEastAsia" w:hAnsi="Verdana" w:cstheme="majorBidi"/>
      <w:b/>
      <w:iCs/>
      <w:sz w:val="18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 w:line="240" w:lineRule="auto"/>
      <w:jc w:val="both"/>
      <w:outlineLvl w:val="0"/>
    </w:pPr>
    <w:rPr>
      <w:rFonts w:ascii="Verdana" w:hAnsi="Verdana"/>
      <w:b/>
      <w:caps/>
      <w:color w:val="006283"/>
      <w:sz w:val="18"/>
      <w:lang w:val="en-GB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 w:line="240" w:lineRule="auto"/>
      <w:jc w:val="both"/>
      <w:outlineLvl w:val="1"/>
    </w:pPr>
    <w:rPr>
      <w:rFonts w:ascii="Verdana" w:eastAsiaTheme="minorHAnsi" w:hAnsi="Verdana" w:cstheme="minorBidi"/>
      <w:b/>
      <w:color w:val="006283"/>
      <w:sz w:val="18"/>
      <w:lang w:val="en-GB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 w:line="240" w:lineRule="auto"/>
      <w:ind w:left="0" w:firstLine="0"/>
      <w:jc w:val="both"/>
    </w:pPr>
    <w:rPr>
      <w:rFonts w:ascii="Verdana" w:hAnsi="Verdana"/>
      <w:sz w:val="18"/>
      <w:lang w:val="en-GB"/>
    </w:rPr>
  </w:style>
  <w:style w:type="paragraph" w:styleId="ListParagraph">
    <w:name w:val="List Paragraph"/>
    <w:basedOn w:val="Normal"/>
    <w:uiPriority w:val="59"/>
    <w:semiHidden/>
    <w:qFormat/>
    <w:rsid w:val="00AA332C"/>
    <w:pPr>
      <w:spacing w:after="0" w:line="240" w:lineRule="auto"/>
      <w:ind w:left="720"/>
      <w:contextualSpacing/>
      <w:jc w:val="both"/>
    </w:pPr>
    <w:rPr>
      <w:rFonts w:ascii="Verdana" w:eastAsiaTheme="minorHAnsi" w:hAnsi="Verdana" w:cstheme="minorBidi"/>
      <w:sz w:val="18"/>
      <w:lang w:val="en-GB"/>
    </w:r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 w:line="240" w:lineRule="auto"/>
    </w:pPr>
    <w:rPr>
      <w:rFonts w:ascii="Verdana" w:eastAsia="Times New Roman" w:hAnsi="Verdana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spacing w:after="0" w:line="240" w:lineRule="auto"/>
      <w:ind w:left="851" w:hanging="851"/>
    </w:pPr>
    <w:rPr>
      <w:rFonts w:ascii="Verdana" w:eastAsiaTheme="minorHAnsi" w:hAnsi="Verdana" w:cstheme="minorBidi"/>
      <w:sz w:val="16"/>
      <w:lang w:val="en-GB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  <w:pPr>
      <w:spacing w:after="0" w:line="240" w:lineRule="auto"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after="0" w:line="240" w:lineRule="auto"/>
      <w:ind w:left="1152" w:right="1152"/>
      <w:jc w:val="both"/>
    </w:pPr>
    <w:rPr>
      <w:rFonts w:asciiTheme="minorHAnsi" w:eastAsiaTheme="minorEastAsia" w:hAnsiTheme="minorHAnsi" w:cstheme="minorBidi"/>
      <w:i/>
      <w:iCs/>
      <w:color w:val="4F81BD" w:themeColor="accent1"/>
      <w:sz w:val="18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 w:line="240" w:lineRule="auto"/>
      <w:ind w:left="283"/>
      <w:jc w:val="both"/>
    </w:pPr>
    <w:rPr>
      <w:rFonts w:ascii="Verdana" w:eastAsiaTheme="minorHAnsi" w:hAnsi="Verdana" w:cstheme="minorBidi"/>
      <w:sz w:val="18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  <w:jc w:val="both"/>
    </w:pPr>
    <w:rPr>
      <w:rFonts w:ascii="Verdana" w:eastAsiaTheme="minorHAnsi" w:hAnsi="Verdana" w:cstheme="minorBidi"/>
      <w:sz w:val="18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 w:line="240" w:lineRule="auto"/>
      <w:ind w:left="283"/>
      <w:jc w:val="both"/>
    </w:pPr>
    <w:rPr>
      <w:rFonts w:ascii="Verdana" w:eastAsiaTheme="minorHAnsi" w:hAnsi="Verdana" w:cstheme="minorBidi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spacing w:after="0" w:line="240" w:lineRule="auto"/>
      <w:ind w:left="4252"/>
      <w:jc w:val="both"/>
    </w:pPr>
    <w:rPr>
      <w:rFonts w:ascii="Verdana" w:eastAsiaTheme="minorHAnsi" w:hAnsi="Verdana" w:cstheme="minorBidi"/>
      <w:sz w:val="18"/>
      <w:lang w:val="en-GB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pPr>
      <w:spacing w:after="0" w:line="240" w:lineRule="auto"/>
      <w:jc w:val="both"/>
    </w:pPr>
    <w:rPr>
      <w:rFonts w:ascii="Verdana" w:eastAsiaTheme="minorHAnsi" w:hAnsi="Verdana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  <w:pPr>
      <w:spacing w:after="0" w:line="240" w:lineRule="auto"/>
      <w:jc w:val="both"/>
    </w:pPr>
    <w:rPr>
      <w:rFonts w:ascii="Verdana" w:eastAsiaTheme="minorHAnsi" w:hAnsi="Verdana" w:cstheme="minorBidi"/>
      <w:sz w:val="18"/>
      <w:lang w:val="en-GB"/>
    </w:rPr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  <w:pPr>
      <w:spacing w:after="0" w:line="240" w:lineRule="auto"/>
      <w:jc w:val="both"/>
    </w:pPr>
    <w:rPr>
      <w:rFonts w:ascii="Verdana" w:eastAsiaTheme="minorHAnsi" w:hAnsi="Verdana" w:cstheme="minorBidi"/>
      <w:sz w:val="18"/>
      <w:lang w:val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spacing w:after="0" w:line="240" w:lineRule="auto"/>
      <w:ind w:left="2880"/>
      <w:jc w:val="both"/>
    </w:pPr>
    <w:rPr>
      <w:rFonts w:asciiTheme="majorHAnsi" w:eastAsiaTheme="majorEastAsia" w:hAnsiTheme="majorHAnsi" w:cstheme="majorBidi"/>
      <w:sz w:val="24"/>
      <w:szCs w:val="24"/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1D0F5C"/>
    <w:pPr>
      <w:spacing w:after="0" w:line="240" w:lineRule="auto"/>
      <w:jc w:val="both"/>
    </w:pPr>
    <w:rPr>
      <w:rFonts w:asciiTheme="majorHAnsi" w:eastAsiaTheme="majorEastAsia" w:hAnsiTheme="majorHAnsi" w:cstheme="majorBidi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pPr>
      <w:spacing w:after="0" w:line="240" w:lineRule="auto"/>
      <w:jc w:val="both"/>
    </w:pPr>
    <w:rPr>
      <w:rFonts w:ascii="Verdana" w:eastAsiaTheme="minorHAnsi" w:hAnsi="Verdana" w:cstheme="minorBidi"/>
      <w:i/>
      <w:iCs/>
      <w:sz w:val="18"/>
      <w:lang w:val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pPr>
      <w:spacing w:after="0" w:line="240" w:lineRule="auto"/>
      <w:jc w:val="both"/>
    </w:pPr>
    <w:rPr>
      <w:rFonts w:ascii="Consolas" w:eastAsiaTheme="minorHAnsi" w:hAnsi="Consolas" w:cs="Consolas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spacing w:after="0" w:line="240" w:lineRule="auto"/>
      <w:ind w:left="180" w:hanging="180"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spacing w:after="0" w:line="240" w:lineRule="auto"/>
      <w:ind w:left="360" w:hanging="180"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spacing w:after="0" w:line="240" w:lineRule="auto"/>
      <w:ind w:left="540" w:hanging="180"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spacing w:after="0" w:line="240" w:lineRule="auto"/>
      <w:ind w:left="720" w:hanging="180"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spacing w:after="0" w:line="240" w:lineRule="auto"/>
      <w:ind w:left="900" w:hanging="180"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spacing w:after="0" w:line="240" w:lineRule="auto"/>
      <w:ind w:left="1080" w:hanging="180"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spacing w:after="0" w:line="240" w:lineRule="auto"/>
      <w:ind w:left="1260" w:hanging="180"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spacing w:after="0" w:line="240" w:lineRule="auto"/>
      <w:ind w:left="1440" w:hanging="180"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spacing w:after="0" w:line="240" w:lineRule="auto"/>
      <w:ind w:left="1620" w:hanging="180"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pPr>
      <w:spacing w:after="0" w:line="240" w:lineRule="auto"/>
      <w:jc w:val="both"/>
    </w:pPr>
    <w:rPr>
      <w:rFonts w:asciiTheme="majorHAnsi" w:eastAsiaTheme="majorEastAsia" w:hAnsiTheme="majorHAnsi" w:cstheme="majorBidi"/>
      <w:b/>
      <w:bCs/>
      <w:sz w:val="18"/>
      <w:lang w:val="en-GB"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 w:line="240" w:lineRule="auto"/>
      <w:ind w:left="936" w:right="936"/>
      <w:jc w:val="both"/>
    </w:pPr>
    <w:rPr>
      <w:rFonts w:ascii="Verdana" w:eastAsiaTheme="minorHAnsi" w:hAnsi="Verdana" w:cstheme="minorBidi"/>
      <w:b/>
      <w:bCs/>
      <w:i/>
      <w:iCs/>
      <w:color w:val="4F81BD" w:themeColor="accent1"/>
      <w:sz w:val="18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spacing w:after="0" w:line="240" w:lineRule="auto"/>
      <w:ind w:left="283" w:hanging="283"/>
      <w:contextualSpacing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List2">
    <w:name w:val="List 2"/>
    <w:basedOn w:val="Normal"/>
    <w:uiPriority w:val="99"/>
    <w:semiHidden/>
    <w:unhideWhenUsed/>
    <w:rsid w:val="001D0F5C"/>
    <w:pPr>
      <w:spacing w:after="0" w:line="240" w:lineRule="auto"/>
      <w:ind w:left="566" w:hanging="283"/>
      <w:contextualSpacing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List3">
    <w:name w:val="List 3"/>
    <w:basedOn w:val="Normal"/>
    <w:uiPriority w:val="99"/>
    <w:semiHidden/>
    <w:unhideWhenUsed/>
    <w:rsid w:val="001D0F5C"/>
    <w:pPr>
      <w:spacing w:after="0" w:line="240" w:lineRule="auto"/>
      <w:ind w:left="849" w:hanging="283"/>
      <w:contextualSpacing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List4">
    <w:name w:val="List 4"/>
    <w:basedOn w:val="Normal"/>
    <w:uiPriority w:val="99"/>
    <w:semiHidden/>
    <w:unhideWhenUsed/>
    <w:rsid w:val="001D0F5C"/>
    <w:pPr>
      <w:spacing w:after="0" w:line="240" w:lineRule="auto"/>
      <w:ind w:left="1132" w:hanging="283"/>
      <w:contextualSpacing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List5">
    <w:name w:val="List 5"/>
    <w:basedOn w:val="Normal"/>
    <w:uiPriority w:val="99"/>
    <w:semiHidden/>
    <w:unhideWhenUsed/>
    <w:rsid w:val="001D0F5C"/>
    <w:pPr>
      <w:spacing w:after="0" w:line="240" w:lineRule="auto"/>
      <w:ind w:left="1415" w:hanging="283"/>
      <w:contextualSpacing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 w:line="240" w:lineRule="auto"/>
      <w:ind w:left="283"/>
      <w:contextualSpacing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 w:line="240" w:lineRule="auto"/>
      <w:ind w:left="566"/>
      <w:contextualSpacing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 w:line="240" w:lineRule="auto"/>
      <w:ind w:left="849"/>
      <w:contextualSpacing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 w:line="240" w:lineRule="auto"/>
      <w:ind w:left="1132"/>
      <w:contextualSpacing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 w:line="240" w:lineRule="auto"/>
      <w:ind w:left="1415"/>
      <w:contextualSpacing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spacing w:after="0" w:line="240" w:lineRule="auto"/>
      <w:contextualSpacing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spacing w:after="0" w:line="240" w:lineRule="auto"/>
      <w:contextualSpacing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spacing w:after="0" w:line="240" w:lineRule="auto"/>
      <w:contextualSpacing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spacing w:after="0" w:line="240" w:lineRule="auto"/>
      <w:contextualSpacing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spacing w:after="0" w:line="240" w:lineRule="auto"/>
      <w:contextualSpacing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Theme="majorHAnsi" w:eastAsiaTheme="majorEastAsia" w:hAnsiTheme="majorHAnsi" w:cstheme="majorBidi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pPr>
      <w:spacing w:after="0" w:line="240" w:lineRule="auto"/>
      <w:jc w:val="both"/>
    </w:pPr>
    <w:rPr>
      <w:rFonts w:ascii="Times New Roman" w:eastAsiaTheme="minorHAnsi" w:hAnsi="Times New Roman"/>
      <w:sz w:val="24"/>
      <w:szCs w:val="24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spacing w:after="0" w:line="240" w:lineRule="auto"/>
      <w:ind w:left="720"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  <w:pPr>
      <w:spacing w:after="0" w:line="240" w:lineRule="auto"/>
      <w:jc w:val="both"/>
    </w:pPr>
    <w:rPr>
      <w:rFonts w:ascii="Verdana" w:eastAsiaTheme="minorHAnsi" w:hAnsi="Verdana" w:cstheme="minorBidi"/>
      <w:sz w:val="18"/>
      <w:lang w:val="en-GB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pPr>
      <w:spacing w:after="0" w:line="240" w:lineRule="auto"/>
      <w:jc w:val="both"/>
    </w:pPr>
    <w:rPr>
      <w:rFonts w:ascii="Consolas" w:eastAsiaTheme="minorHAnsi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pPr>
      <w:spacing w:after="0" w:line="240" w:lineRule="auto"/>
      <w:jc w:val="both"/>
    </w:pPr>
    <w:rPr>
      <w:rFonts w:ascii="Verdana" w:eastAsiaTheme="minorHAnsi" w:hAnsi="Verdana" w:cstheme="minorBidi"/>
      <w:i/>
      <w:iCs/>
      <w:color w:val="000000" w:themeColor="text1"/>
      <w:sz w:val="18"/>
      <w:lang w:val="en-GB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  <w:pPr>
      <w:spacing w:after="0" w:line="240" w:lineRule="auto"/>
      <w:jc w:val="both"/>
    </w:pPr>
    <w:rPr>
      <w:rFonts w:ascii="Verdana" w:eastAsiaTheme="minorHAnsi" w:hAnsi="Verdana" w:cstheme="minorBidi"/>
      <w:sz w:val="18"/>
      <w:lang w:val="en-GB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spacing w:after="0" w:line="240" w:lineRule="auto"/>
      <w:ind w:left="4252"/>
      <w:jc w:val="both"/>
    </w:pPr>
    <w:rPr>
      <w:rFonts w:ascii="Verdana" w:eastAsiaTheme="minorHAnsi" w:hAnsi="Verdana" w:cstheme="minorBidi"/>
      <w:sz w:val="18"/>
      <w:lang w:val="en-GB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 w:after="0" w:line="240" w:lineRule="auto"/>
      <w:jc w:val="both"/>
    </w:pPr>
    <w:rPr>
      <w:rFonts w:asciiTheme="majorHAnsi" w:eastAsiaTheme="majorEastAsia" w:hAnsiTheme="majorHAnsi" w:cstheme="majorBidi"/>
      <w:b/>
      <w:bCs/>
      <w:sz w:val="24"/>
      <w:szCs w:val="24"/>
      <w:lang w:val="en-GB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 w:line="240" w:lineRule="auto"/>
      <w:jc w:val="center"/>
    </w:pPr>
    <w:rPr>
      <w:rFonts w:ascii="Verdana" w:hAnsi="Verdana"/>
      <w:color w:val="006283"/>
      <w:sz w:val="18"/>
      <w:lang w:val="en-GB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  <w:style w:type="paragraph" w:styleId="Revision">
    <w:name w:val="Revision"/>
    <w:hidden/>
    <w:uiPriority w:val="99"/>
    <w:semiHidden/>
    <w:rsid w:val="00A30B31"/>
    <w:pPr>
      <w:spacing w:after="0" w:line="240" w:lineRule="auto"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Martinez-Hommel, Marie-Bel</dc:creator>
  <cp:keywords/>
  <dc:description/>
  <cp:lastModifiedBy>Viiri, Katariina</cp:lastModifiedBy>
  <cp:revision>2</cp:revision>
  <cp:lastPrinted>2022-07-25T10:44:00Z</cp:lastPrinted>
  <dcterms:created xsi:type="dcterms:W3CDTF">2022-08-15T12:43:00Z</dcterms:created>
  <dcterms:modified xsi:type="dcterms:W3CDTF">2022-08-15T12:43:00Z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e4dd0120-e35a-451e-b76c-fb65ed17a813</vt:lpwstr>
  </property>
</Properties>
</file>